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3595A1DE" w:rsidR="0057619B" w:rsidRPr="00816A50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  <w:rPr>
                <w:rPrChange w:id="1" w:author="Miloj Spis" w:date="2023-11-07T10:30:00Z">
                  <w:rPr/>
                </w:rPrChange>
              </w:rPr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del w:id="2" w:author="Miloj Spis" w:date="2023-11-07T10:29:00Z">
              <w:r w:rsidRPr="00816A50" w:rsidDel="00816A50">
                <w:rPr>
                  <w:szCs w:val="18"/>
                  <w:rPrChange w:id="3" w:author="Miloj Spis" w:date="2023-11-07T10:30:00Z">
                    <w:rPr>
                      <w:color w:val="0070C0"/>
                      <w:szCs w:val="18"/>
                    </w:rPr>
                  </w:rPrChange>
                </w:rPr>
                <w:delText>(uvedie sa názov MAS)</w:delText>
              </w:r>
            </w:del>
            <w:ins w:id="4" w:author="Miloj Spis" w:date="2023-11-07T10:29:00Z">
              <w:r w:rsidR="00816A50" w:rsidRPr="00816A50">
                <w:rPr>
                  <w:szCs w:val="18"/>
                  <w:rPrChange w:id="5" w:author="Miloj Spis" w:date="2023-11-07T10:30:00Z">
                    <w:rPr>
                      <w:color w:val="0070C0"/>
                      <w:szCs w:val="18"/>
                    </w:rPr>
                  </w:rPrChange>
                </w:rPr>
                <w:t>Miloj Spiš, o.</w:t>
              </w:r>
            </w:ins>
            <w:ins w:id="6" w:author="Miloj Spis" w:date="2023-11-07T10:31:00Z">
              <w:r w:rsidR="00CE0D68">
                <w:rPr>
                  <w:szCs w:val="18"/>
                </w:rPr>
                <w:t xml:space="preserve"> </w:t>
              </w:r>
            </w:ins>
            <w:bookmarkStart w:id="7" w:name="_GoBack"/>
            <w:bookmarkEnd w:id="7"/>
            <w:ins w:id="8" w:author="Miloj Spis" w:date="2023-11-07T10:29:00Z">
              <w:r w:rsidR="00816A50" w:rsidRPr="00816A50">
                <w:rPr>
                  <w:szCs w:val="18"/>
                  <w:rPrChange w:id="9" w:author="Miloj Spis" w:date="2023-11-07T10:30:00Z">
                    <w:rPr>
                      <w:color w:val="0070C0"/>
                      <w:szCs w:val="18"/>
                    </w:rPr>
                  </w:rPrChange>
                </w:rPr>
                <w:t>z.</w:t>
              </w:r>
            </w:ins>
            <w:r w:rsidRPr="00816A50">
              <w:rPr>
                <w:rPrChange w:id="10" w:author="Miloj Spis" w:date="2023-11-07T10:30:00Z">
                  <w:rPr/>
                </w:rPrChange>
              </w:rPr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02CAB530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</w:t>
            </w:r>
            <w:r w:rsidRPr="00816A50">
              <w:rPr>
                <w:rPrChange w:id="11" w:author="Miloj Spis" w:date="2023-11-07T10:30:00Z">
                  <w:rPr/>
                </w:rPrChange>
              </w:rPr>
              <w:t xml:space="preserve">skupiny </w:t>
            </w:r>
            <w:ins w:id="12" w:author="Miloj Spis" w:date="2023-11-07T10:30:00Z">
              <w:r w:rsidR="00816A50" w:rsidRPr="00816A50">
                <w:rPr>
                  <w:szCs w:val="18"/>
                  <w:rPrChange w:id="13" w:author="Miloj Spis" w:date="2023-11-07T10:30:00Z">
                    <w:rPr>
                      <w:color w:val="0070C0"/>
                      <w:szCs w:val="18"/>
                    </w:rPr>
                  </w:rPrChange>
                </w:rPr>
                <w:t>Miloj Spiš, o.</w:t>
              </w:r>
            </w:ins>
            <w:ins w:id="14" w:author="Miloj Spis" w:date="2023-11-07T10:31:00Z">
              <w:r w:rsidR="00CE0D68">
                <w:rPr>
                  <w:szCs w:val="18"/>
                </w:rPr>
                <w:t xml:space="preserve"> </w:t>
              </w:r>
            </w:ins>
            <w:ins w:id="15" w:author="Miloj Spis" w:date="2023-11-07T10:30:00Z">
              <w:r w:rsidR="00816A50" w:rsidRPr="00816A50">
                <w:rPr>
                  <w:szCs w:val="18"/>
                  <w:rPrChange w:id="16" w:author="Miloj Spis" w:date="2023-11-07T10:30:00Z">
                    <w:rPr>
                      <w:color w:val="0070C0"/>
                      <w:szCs w:val="18"/>
                    </w:rPr>
                  </w:rPrChange>
                </w:rPr>
                <w:t>z.</w:t>
              </w:r>
            </w:ins>
            <w:del w:id="17" w:author="Miloj Spis" w:date="2023-11-07T10:30:00Z">
              <w:r w:rsidRPr="00816A50" w:rsidDel="00816A50">
                <w:rPr>
                  <w:szCs w:val="18"/>
                  <w:rPrChange w:id="18" w:author="Miloj Spis" w:date="2023-11-07T10:30:00Z">
                    <w:rPr>
                      <w:color w:val="0070C0"/>
                      <w:szCs w:val="18"/>
                    </w:rPr>
                  </w:rPrChange>
                </w:rPr>
                <w:delText>(uvedie sa názov MAS)</w:delText>
              </w:r>
            </w:del>
            <w:r w:rsidRPr="00816A50">
              <w:rPr>
                <w:rPrChange w:id="19" w:author="Miloj Spis" w:date="2023-11-07T10:30:00Z">
                  <w:rPr/>
                </w:rPrChange>
              </w:rPr>
              <w:t xml:space="preserve">,  alebo </w:t>
            </w:r>
            <w:r w:rsidRPr="00C61E9B">
              <w:t>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oj Spis">
    <w15:presenceInfo w15:providerId="None" w15:userId="Miloj Sp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16A50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CE0D68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C56E"/>
  <w15:docId w15:val="{1696A5C5-CC72-4CE4-B3CD-FEE041DC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502D-CC29-46C3-9F69-8507BCB2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Miloj Spis</cp:lastModifiedBy>
  <cp:revision>24</cp:revision>
  <dcterms:created xsi:type="dcterms:W3CDTF">2017-01-16T13:13:00Z</dcterms:created>
  <dcterms:modified xsi:type="dcterms:W3CDTF">2023-11-07T09:32:00Z</dcterms:modified>
</cp:coreProperties>
</file>