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bookmarkStart w:id="0" w:name="_GoBack"/>
      <w:bookmarkEnd w:id="0"/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425080" w:rsidRPr="00F60348" w:rsidRDefault="00425080" w:rsidP="00425080">
      <w:pPr>
        <w:spacing w:after="0"/>
        <w:jc w:val="center"/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 w:cs="Arial"/>
          <w:i/>
          <w:color w:val="A6A6A6" w:themeColor="background1" w:themeShade="A6"/>
          <w:sz w:val="19"/>
          <w:szCs w:val="19"/>
        </w:rPr>
        <w:t xml:space="preserve">DOKUMENT SLÚŽI AKO VZOR. </w:t>
      </w:r>
    </w:p>
    <w:p w:rsidR="00425080" w:rsidRPr="00F60348" w:rsidRDefault="00425080" w:rsidP="00425080">
      <w:pPr>
        <w:pStyle w:val="Default"/>
        <w:jc w:val="center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Je na príslušnom prijímateľovi akú formu záznamu z prieskumu trhu zvolí</w:t>
      </w:r>
      <w:r w:rsidR="00A821AA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, je však povinný zachovať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všetky náležitosti uvedené v tomto vzore. </w:t>
      </w:r>
    </w:p>
    <w:p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123"/>
      </w:tblGrid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C83AC9">
              <w:rPr>
                <w:rFonts w:ascii="Arial Narrow" w:hAnsi="Arial Narrow"/>
                <w:b/>
                <w:sz w:val="19"/>
                <w:szCs w:val="19"/>
              </w:rPr>
            </w:r>
            <w:r w:rsidR="00C83AC9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C83AC9">
              <w:rPr>
                <w:rFonts w:ascii="Arial Narrow" w:hAnsi="Arial Narrow"/>
                <w:b/>
                <w:sz w:val="19"/>
                <w:szCs w:val="19"/>
              </w:rPr>
            </w:r>
            <w:r w:rsidR="00C83AC9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C83AC9">
              <w:rPr>
                <w:rFonts w:ascii="Arial Narrow" w:hAnsi="Arial Narrow"/>
                <w:b/>
                <w:sz w:val="19"/>
                <w:szCs w:val="19"/>
              </w:rPr>
            </w:r>
            <w:r w:rsidR="00C83AC9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iné: .............................................................................................................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+421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</w:p>
    <w:p w:rsidR="00335847" w:rsidRPr="00E73594" w:rsidRDefault="00335847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  <w:r w:rsidR="006C6C1F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6C6C1F" w:rsidRPr="00E73594">
        <w:rPr>
          <w:rFonts w:ascii="Arial Narrow" w:hAnsi="Arial Narrow"/>
          <w:b/>
          <w:sz w:val="19"/>
          <w:szCs w:val="19"/>
        </w:rPr>
        <w:t>(opis predmetu zákazky, technické parametre, požadované množstvo)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6C6C1F" w:rsidRPr="00E73594" w:rsidRDefault="006C6C1F" w:rsidP="00425080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:rsidR="00335847" w:rsidRPr="00E73594" w:rsidRDefault="00335847" w:rsidP="00425080">
      <w:pPr>
        <w:pStyle w:val="Default"/>
        <w:rPr>
          <w:rFonts w:ascii="Arial Narrow" w:hAnsi="Arial Narrow"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</w:t>
      </w:r>
      <w:r w:rsidR="00E361DA">
        <w:rPr>
          <w:rFonts w:ascii="Arial Narrow" w:hAnsi="Arial Narrow"/>
          <w:b/>
          <w:sz w:val="19"/>
          <w:szCs w:val="19"/>
        </w:rPr>
        <w:t xml:space="preserve"> (povinné pre zákazky nad 15  000 €)</w:t>
      </w:r>
      <w:r w:rsidR="00E361DA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D76DE7" w:rsidRPr="00E73594">
        <w:rPr>
          <w:rFonts w:ascii="Arial Narrow" w:hAnsi="Arial Narrow"/>
          <w:b/>
          <w:sz w:val="19"/>
          <w:szCs w:val="19"/>
        </w:rPr>
        <w:t>:</w:t>
      </w:r>
    </w:p>
    <w:p w:rsidR="006C6C1F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</w:p>
    <w:p w:rsidR="00D76DE7" w:rsidRPr="00E73594" w:rsidRDefault="00D76DE7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1985"/>
        <w:gridCol w:w="1417"/>
      </w:tblGrid>
      <w:tr w:rsidR="00D76DE7" w:rsidRPr="00E73594" w:rsidTr="006A21FC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4.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5.</w:t>
            </w:r>
          </w:p>
        </w:tc>
        <w:tc>
          <w:tcPr>
            <w:tcW w:w="311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2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5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Zoznam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</w:p>
    <w:p w:rsidR="006275B9" w:rsidRPr="00F60348" w:rsidRDefault="003C2AF0" w:rsidP="00226091">
      <w:pPr>
        <w:pStyle w:val="Default"/>
        <w:spacing w:before="6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lastRenderedPageBreak/>
        <w:t xml:space="preserve">Tabuľka bude vyplnená, ak bola ako kritérium na vyhodnotenie ponúk zvolená </w:t>
      </w:r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najnižšia cena s/bez DPH</w:t>
      </w:r>
    </w:p>
    <w:tbl>
      <w:tblPr>
        <w:tblpPr w:leftFromText="141" w:rightFromText="141" w:vertAnchor="text" w:horzAnchor="margin" w:tblpXSpec="center" w:tblpY="174"/>
        <w:tblW w:w="94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1"/>
        <w:gridCol w:w="850"/>
        <w:gridCol w:w="1134"/>
        <w:gridCol w:w="1134"/>
        <w:gridCol w:w="993"/>
      </w:tblGrid>
      <w:tr w:rsidR="00401B8C" w:rsidRPr="00E73594" w:rsidTr="006A21FC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401B8C" w:rsidRPr="00E73594" w:rsidRDefault="00401B8C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Splnenie podmienok účasti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a 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F60348" w:rsidRDefault="003C2AF0" w:rsidP="006275B9">
      <w:pPr>
        <w:pStyle w:val="Default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Tabuľka bude vyplnená, ak bola ako kritérium na vyhodnotenie ponúk zvolená </w:t>
      </w:r>
      <w:del w:id="3" w:author="Autor">
        <w:r w:rsidRPr="00F60348" w:rsidDel="00C83AC9">
          <w:rPr>
            <w:rFonts w:ascii="Arial Narrow" w:hAnsi="Arial Narrow"/>
            <w:b/>
            <w:i/>
            <w:color w:val="A6A6A6" w:themeColor="background1" w:themeShade="A6"/>
            <w:sz w:val="19"/>
            <w:szCs w:val="19"/>
          </w:rPr>
          <w:delText xml:space="preserve">ekonomicky najvýhodnejšia </w:delText>
        </w:r>
      </w:del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>ponuka</w:t>
      </w:r>
      <w:ins w:id="4" w:author="Autor">
        <w:r w:rsidR="00C83AC9">
          <w:rPr>
            <w:rFonts w:ascii="Arial Narrow" w:hAnsi="Arial Narrow"/>
            <w:b/>
            <w:i/>
            <w:color w:val="A6A6A6" w:themeColor="background1" w:themeShade="A6"/>
            <w:sz w:val="19"/>
            <w:szCs w:val="19"/>
          </w:rPr>
          <w:t xml:space="preserve"> s najlepším pomerom ceny a kvality</w:t>
        </w:r>
      </w:ins>
      <w:r w:rsidRPr="00F60348"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  <w:t xml:space="preserve">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(prílohou vyhodnotenia predložených ponúk bude výpočet bodov za každého uchádzača a za každé kritérium). Ide o vzor tabuľky, pokiaľ si prijímateľ určil iný počet kritérií, tabuľku je potrebné upraviť.</w:t>
      </w:r>
    </w:p>
    <w:tbl>
      <w:tblPr>
        <w:tblpPr w:leftFromText="141" w:rightFromText="141" w:vertAnchor="text" w:horzAnchor="margin" w:tblpXSpec="center" w:tblpY="174"/>
        <w:tblW w:w="10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0"/>
        <w:gridCol w:w="851"/>
        <w:gridCol w:w="850"/>
        <w:gridCol w:w="992"/>
        <w:gridCol w:w="1134"/>
        <w:gridCol w:w="993"/>
      </w:tblGrid>
      <w:tr w:rsidR="003C2AF0" w:rsidRPr="00E73594" w:rsidTr="00E73594">
        <w:trPr>
          <w:trHeight w:val="689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3C2AF0" w:rsidRPr="00E73594" w:rsidRDefault="00FE04FD" w:rsidP="00FE04FD">
            <w:pPr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3C2AF0" w:rsidRPr="00E73594" w:rsidRDefault="003C2AF0" w:rsidP="003C2AF0">
            <w:pPr>
              <w:pStyle w:val="Odsekzoznamu"/>
              <w:numPr>
                <w:ilvl w:val="0"/>
                <w:numId w:val="2"/>
              </w:numPr>
              <w:ind w:left="240" w:hanging="240"/>
              <w:contextualSpacing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1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2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3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Počet bodov za kritérium č. 4</w:t>
            </w:r>
          </w:p>
        </w:tc>
        <w:tc>
          <w:tcPr>
            <w:tcW w:w="992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Celkový počet bodov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 w:rsidR="00401B8C">
              <w:rPr>
                <w:rFonts w:ascii="Arial Narrow" w:hAnsi="Arial Narrow" w:cs="Arial"/>
                <w:sz w:val="19"/>
                <w:szCs w:val="19"/>
              </w:rPr>
              <w:t xml:space="preserve">a 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tabs>
                <w:tab w:val="left" w:pos="-60"/>
                <w:tab w:val="left" w:pos="3119"/>
                <w:tab w:val="left" w:pos="4608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4.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5.</w:t>
            </w:r>
          </w:p>
        </w:tc>
        <w:tc>
          <w:tcPr>
            <w:tcW w:w="330" w:type="dxa"/>
            <w:tcBorders>
              <w:top w:val="sing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sing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284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3C2AF0">
        <w:trPr>
          <w:trHeight w:val="116"/>
        </w:trPr>
        <w:tc>
          <w:tcPr>
            <w:tcW w:w="307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C2AF0" w:rsidRPr="00E73594" w:rsidRDefault="003C2AF0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226091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2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6275B9" w:rsidRPr="00F60348" w:rsidRDefault="00447267" w:rsidP="006275B9">
      <w:pPr>
        <w:pStyle w:val="Default"/>
        <w:spacing w:before="120" w:after="120"/>
        <w:jc w:val="both"/>
        <w:rPr>
          <w:rFonts w:ascii="Arial Narrow" w:hAnsi="Arial Narrow"/>
          <w:i/>
          <w:color w:val="A6A6A6" w:themeColor="background1" w:themeShade="A6"/>
          <w:sz w:val="19"/>
          <w:szCs w:val="19"/>
        </w:rPr>
      </w:pP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Ide o vzor tabuľky, pokiaľ bude prijímateľ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ovi predložený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väčší počet ponúk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je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 </w:t>
      </w:r>
      <w:r w:rsidR="006275B9"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 xml:space="preserve">potrebné </w:t>
      </w:r>
      <w:r w:rsidRPr="00F60348">
        <w:rPr>
          <w:rFonts w:ascii="Arial Narrow" w:hAnsi="Arial Narrow"/>
          <w:i/>
          <w:color w:val="A6A6A6" w:themeColor="background1" w:themeShade="A6"/>
          <w:sz w:val="19"/>
          <w:szCs w:val="19"/>
        </w:rPr>
        <w:t>tabuľku primerane upraviť.</w:t>
      </w:r>
    </w:p>
    <w:tbl>
      <w:tblPr>
        <w:tblW w:w="10133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4"/>
        <w:gridCol w:w="2407"/>
        <w:gridCol w:w="1458"/>
        <w:gridCol w:w="1458"/>
        <w:gridCol w:w="1459"/>
        <w:gridCol w:w="1458"/>
        <w:gridCol w:w="1459"/>
      </w:tblGrid>
      <w:tr w:rsidR="003C2AF0" w:rsidRPr="00E73594" w:rsidTr="00E73594">
        <w:tc>
          <w:tcPr>
            <w:tcW w:w="426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2410" w:type="dxa"/>
            <w:vMerge w:val="restart"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="0081192A"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3"/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1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2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Subjekt 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>č. 3</w:t>
            </w:r>
          </w:p>
        </w:tc>
        <w:tc>
          <w:tcPr>
            <w:tcW w:w="1459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4</w:t>
            </w:r>
          </w:p>
        </w:tc>
        <w:tc>
          <w:tcPr>
            <w:tcW w:w="1460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FE04FD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</w:t>
            </w:r>
            <w:r w:rsidR="003C2AF0" w:rsidRPr="00E73594">
              <w:rPr>
                <w:rFonts w:ascii="Arial Narrow" w:hAnsi="Arial Narrow" w:cs="Arial"/>
                <w:b/>
                <w:sz w:val="19"/>
                <w:szCs w:val="19"/>
              </w:rPr>
              <w:t xml:space="preserve"> č. 5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Obchodné meno</w:t>
            </w:r>
          </w:p>
        </w:tc>
      </w:tr>
      <w:tr w:rsidR="003C2AF0" w:rsidRPr="00E73594" w:rsidTr="00E73594">
        <w:tc>
          <w:tcPr>
            <w:tcW w:w="426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59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  <w:tc>
          <w:tcPr>
            <w:tcW w:w="1460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Adresa sídla, resp. miesta podnikania</w:t>
            </w:r>
          </w:p>
        </w:tc>
      </w:tr>
      <w:tr w:rsidR="003C2AF0" w:rsidRPr="00E73594" w:rsidTr="00E73594">
        <w:tc>
          <w:tcPr>
            <w:tcW w:w="426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59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  <w:tc>
          <w:tcPr>
            <w:tcW w:w="1460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i/>
                <w:sz w:val="19"/>
                <w:szCs w:val="19"/>
              </w:rPr>
              <w:t>IČO (ak je to relevantné)</w:t>
            </w:r>
          </w:p>
        </w:tc>
      </w:tr>
      <w:tr w:rsidR="003C2AF0" w:rsidRPr="00E73594" w:rsidTr="00572271">
        <w:tc>
          <w:tcPr>
            <w:tcW w:w="426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double" w:sz="4" w:space="0" w:color="7F7F7F"/>
            </w:tcBorders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3C2AF0" w:rsidRPr="00E73594" w:rsidTr="00572271">
        <w:tc>
          <w:tcPr>
            <w:tcW w:w="426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59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auto"/>
          </w:tcPr>
          <w:p w:rsidR="003C2AF0" w:rsidRPr="00E73594" w:rsidRDefault="003C2AF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</w:t>
      </w:r>
      <w:del w:id="5" w:author="Autor">
        <w:r w:rsidRPr="00E73594" w:rsidDel="00C83AC9">
          <w:rPr>
            <w:rFonts w:ascii="Arial Narrow" w:hAnsi="Arial Narrow" w:cs="Arial"/>
            <w:sz w:val="19"/>
            <w:szCs w:val="19"/>
            <w:lang w:val="sk-SK"/>
          </w:rPr>
          <w:delText>Ekonomicky najvýhodnejšia ponuka</w:delText>
        </w:r>
      </w:del>
      <w:ins w:id="6" w:author="Autor">
        <w:r w:rsidR="00C83AC9">
          <w:rPr>
            <w:rFonts w:ascii="Arial Narrow" w:hAnsi="Arial Narrow" w:cs="Arial"/>
            <w:sz w:val="19"/>
            <w:szCs w:val="19"/>
            <w:lang w:val="sk-SK"/>
          </w:rPr>
          <w:t>Ponuka s najlepším pomerom ceny a kvality</w:t>
        </w:r>
      </w:ins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. Konečná zmluvná cena ....................................................EUR vrátane DPH </w:t>
      </w:r>
    </w:p>
    <w:p w:rsidR="00447267" w:rsidRPr="00E73594" w:rsidRDefault="00447267" w:rsidP="00447267">
      <w:pPr>
        <w:pStyle w:val="Default"/>
        <w:spacing w:before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(</w:t>
      </w:r>
      <w:r w:rsidRPr="00E73594">
        <w:rPr>
          <w:rFonts w:ascii="Arial Narrow" w:hAnsi="Arial Narrow"/>
          <w:i/>
          <w:sz w:val="19"/>
          <w:szCs w:val="19"/>
        </w:rPr>
        <w:t>ak úspešný uchádzač/subjekt nie je platiteľom DPH, uvedie sa cena v EUR bez DPH, na túto skutočnosť uchádzač/subjekt upozorní</w:t>
      </w:r>
      <w:r w:rsidRPr="00E73594">
        <w:rPr>
          <w:rFonts w:ascii="Arial Narrow" w:hAnsi="Arial Narrow"/>
          <w:sz w:val="19"/>
          <w:szCs w:val="19"/>
        </w:rPr>
        <w:t>).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  <w:r w:rsidR="00092E50" w:rsidRPr="00E73594">
        <w:rPr>
          <w:rFonts w:ascii="Arial Narrow" w:hAnsi="Arial Narrow" w:cs="Arial"/>
          <w:i/>
          <w:sz w:val="19"/>
          <w:szCs w:val="19"/>
        </w:rPr>
        <w:t>(napr. spôsob dopravy, inštalácie, servisné podmienky)</w:t>
      </w:r>
    </w:p>
    <w:p w:rsidR="00447267" w:rsidRPr="00E73594" w:rsidRDefault="00447267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15. Overenie spôsobilosti záujemcov dodávať predmet plnenia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 xml:space="preserve">Prehlasujem, že som overil, či </w:t>
      </w:r>
      <w:r w:rsidRPr="00401B8C">
        <w:rPr>
          <w:rFonts w:ascii="Arial Narrow" w:hAnsi="Arial Narrow" w:cs="Arial"/>
          <w:bCs/>
          <w:sz w:val="19"/>
          <w:szCs w:val="19"/>
        </w:rPr>
        <w:t>sú oslovení záujemcovia oprávnení dodávať tovary, uskutočňovať stavebné práce alebo poskytovať služby</w:t>
      </w:r>
      <w:r>
        <w:rPr>
          <w:rStyle w:val="Odkaznapoznmkupodiarou"/>
          <w:rFonts w:ascii="Arial Narrow" w:hAnsi="Arial Narrow" w:cs="Arial"/>
          <w:bCs/>
          <w:sz w:val="19"/>
          <w:szCs w:val="19"/>
        </w:rPr>
        <w:footnoteReference w:id="4"/>
      </w:r>
      <w:r w:rsidRPr="00401B8C">
        <w:rPr>
          <w:rFonts w:ascii="Arial Narrow" w:hAnsi="Arial Narrow" w:cs="Arial"/>
          <w:bCs/>
          <w:sz w:val="19"/>
          <w:szCs w:val="19"/>
        </w:rPr>
        <w:t xml:space="preserve"> v rozsahu predmetu zákazky a že nemajú uložený zákaz </w:t>
      </w:r>
      <w:r>
        <w:rPr>
          <w:rFonts w:ascii="Arial Narrow" w:hAnsi="Arial Narrow" w:cs="Arial"/>
          <w:bCs/>
          <w:sz w:val="19"/>
          <w:szCs w:val="19"/>
        </w:rPr>
        <w:t>účasti vo verejnom obstarávaní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 w:rsidRPr="00401B8C">
        <w:rPr>
          <w:rFonts w:ascii="Arial Narrow" w:hAnsi="Arial Narrow" w:cs="Arial"/>
          <w:bCs/>
          <w:sz w:val="19"/>
          <w:szCs w:val="19"/>
          <w:highlight w:val="yellow"/>
        </w:rPr>
        <w:lastRenderedPageBreak/>
        <w:t xml:space="preserve">uviesť spôsob overenia (napr. webové sídlo www.orsr.sk, resp. v prípade zákazku účasti webové sídlo </w:t>
      </w:r>
      <w:hyperlink r:id="rId8" w:history="1">
        <w:r w:rsidRPr="00401B8C">
          <w:rPr>
            <w:rStyle w:val="Hypertextovprepojenie"/>
            <w:rFonts w:ascii="Arial Narrow" w:hAnsi="Arial Narrow" w:cs="Arial"/>
            <w:bCs/>
            <w:sz w:val="19"/>
            <w:szCs w:val="19"/>
            <w:highlight w:val="yellow"/>
          </w:rPr>
          <w:t>www.uvo.gov.sk</w:t>
        </w:r>
      </w:hyperlink>
      <w:r w:rsidRPr="00401B8C">
        <w:rPr>
          <w:rFonts w:ascii="Arial Narrow" w:hAnsi="Arial Narrow" w:cs="Arial"/>
          <w:bCs/>
          <w:sz w:val="19"/>
          <w:szCs w:val="19"/>
          <w:highlight w:val="yellow"/>
        </w:rPr>
        <w:t>),</w:t>
      </w:r>
    </w:p>
    <w:p w:rsidR="00401B8C" w:rsidRP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F27BA6" w:rsidRPr="00E73594" w:rsidRDefault="00401B8C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16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:rsidR="00F27BA6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:rsidR="00E361DA" w:rsidRPr="00E73594" w:rsidRDefault="00E361DA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>
        <w:rPr>
          <w:rFonts w:ascii="Arial Narrow" w:hAnsi="Arial Narrow" w:cs="Arial"/>
          <w:sz w:val="19"/>
          <w:szCs w:val="19"/>
          <w:lang w:val="sk-SK"/>
        </w:rPr>
        <w:t xml:space="preserve">  Doklad o zverejnení výzvy na stránke Prijímateľa alebo inom vhodnom webovom sídle (zákazky nad </w:t>
      </w:r>
      <w:del w:id="7" w:author="Autor">
        <w:r w:rsidDel="00C83AC9">
          <w:rPr>
            <w:rFonts w:ascii="Arial Narrow" w:hAnsi="Arial Narrow" w:cs="Arial"/>
            <w:sz w:val="19"/>
            <w:szCs w:val="19"/>
            <w:lang w:val="sk-SK"/>
          </w:rPr>
          <w:delText>15 </w:delText>
        </w:r>
      </w:del>
      <w:ins w:id="8" w:author="Autor">
        <w:r w:rsidR="00C83AC9">
          <w:rPr>
            <w:rFonts w:ascii="Arial Narrow" w:hAnsi="Arial Narrow" w:cs="Arial"/>
            <w:sz w:val="19"/>
            <w:szCs w:val="19"/>
            <w:lang w:val="sk-SK"/>
          </w:rPr>
          <w:t>30</w:t>
        </w:r>
        <w:r w:rsidR="00C83AC9">
          <w:rPr>
            <w:rFonts w:ascii="Arial Narrow" w:hAnsi="Arial Narrow" w:cs="Arial"/>
            <w:sz w:val="19"/>
            <w:szCs w:val="19"/>
            <w:lang w:val="sk-SK"/>
          </w:rPr>
          <w:t> </w:t>
        </w:r>
      </w:ins>
      <w:r>
        <w:rPr>
          <w:rFonts w:ascii="Arial Narrow" w:hAnsi="Arial Narrow" w:cs="Arial"/>
          <w:sz w:val="19"/>
          <w:szCs w:val="19"/>
          <w:lang w:val="sk-SK"/>
        </w:rPr>
        <w:t>000 €)</w:t>
      </w:r>
    </w:p>
    <w:p w:rsidR="00F27BA6" w:rsidRPr="00E73594" w:rsidRDefault="00F27BA6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C83AC9">
        <w:rPr>
          <w:rFonts w:ascii="Arial Narrow" w:hAnsi="Arial Narrow" w:cs="Arial"/>
          <w:sz w:val="19"/>
          <w:szCs w:val="19"/>
          <w:lang w:val="sk-SK"/>
        </w:rPr>
      </w:r>
      <w:r w:rsidR="00C83AC9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C83AC9">
        <w:rPr>
          <w:rFonts w:ascii="Arial Narrow" w:hAnsi="Arial Narrow"/>
          <w:sz w:val="19"/>
          <w:szCs w:val="19"/>
        </w:rPr>
      </w:r>
      <w:r w:rsidR="00C83AC9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C83AC9">
        <w:rPr>
          <w:rFonts w:ascii="Arial Narrow" w:hAnsi="Arial Narrow"/>
          <w:sz w:val="19"/>
          <w:szCs w:val="19"/>
        </w:rPr>
      </w:r>
      <w:r w:rsidR="00C83AC9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 .....................................................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F60348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335847">
      <w:pPr>
        <w:rPr>
          <w:rFonts w:ascii="Arial Narrow" w:hAnsi="Arial Narrow" w:cs="Arial"/>
          <w:sz w:val="19"/>
          <w:szCs w:val="19"/>
        </w:rPr>
      </w:pPr>
    </w:p>
    <w:sectPr w:rsidR="00335847" w:rsidRPr="00E73594" w:rsidSect="001A6112">
      <w:headerReference w:type="default" r:id="rId9"/>
      <w:footerReference w:type="default" r:id="rId10"/>
      <w:pgSz w:w="11908" w:h="17333"/>
      <w:pgMar w:top="1418" w:right="1418" w:bottom="1418" w:left="1418" w:header="709" w:footer="709" w:gutter="0"/>
      <w:paperSrc w:first="15" w:other="15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AC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:rsidR="00E361DA" w:rsidRPr="00E361DA" w:rsidRDefault="00E361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Pri zákazkách do </w:t>
      </w:r>
      <w:del w:id="1" w:author="Autor">
        <w:r w:rsidDel="00C83AC9">
          <w:rPr>
            <w:lang w:val="sk-SK"/>
          </w:rPr>
          <w:delText>15 </w:delText>
        </w:r>
      </w:del>
      <w:ins w:id="2" w:author="Autor">
        <w:r w:rsidR="00C83AC9">
          <w:rPr>
            <w:lang w:val="sk-SK"/>
          </w:rPr>
          <w:t>30</w:t>
        </w:r>
        <w:r w:rsidR="00C83AC9">
          <w:rPr>
            <w:lang w:val="sk-SK"/>
          </w:rPr>
          <w:t> </w:t>
        </w:r>
      </w:ins>
      <w:r>
        <w:rPr>
          <w:lang w:val="sk-SK"/>
        </w:rPr>
        <w:t>000 € ak nebola výzva na súťaž, uviesť formu získania ponúk</w:t>
      </w:r>
    </w:p>
  </w:footnote>
  <w:footnote w:id="2">
    <w:p w:rsidR="006C6C1F" w:rsidRPr="006275B9" w:rsidRDefault="006C6C1F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="00E26392" w:rsidRPr="006275B9">
        <w:rPr>
          <w:rFonts w:ascii="Arial" w:hAnsi="Arial" w:cs="Arial"/>
          <w:sz w:val="16"/>
          <w:szCs w:val="16"/>
        </w:rPr>
        <w:t>V rámci kontroly dokladov je potrebné overiť</w:t>
      </w:r>
      <w:r w:rsidR="006275B9"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skutočnosť, či sú oslovení záujemcovia oprávnení dodávať službu, tovar alebo prácu v rozsahu predmetu zákazky</w:t>
      </w:r>
      <w:r w:rsidR="00E26392" w:rsidRPr="006275B9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:rsidR="0081192A" w:rsidRPr="0081192A" w:rsidRDefault="0081192A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  <w:footnote w:id="4">
    <w:p w:rsidR="00401B8C" w:rsidRPr="00401B8C" w:rsidRDefault="00401B8C" w:rsidP="00401B8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r w:rsidRPr="00401B8C">
        <w:rPr>
          <w:rFonts w:ascii="Arial" w:hAnsi="Arial" w:cs="Arial"/>
          <w:sz w:val="16"/>
          <w:szCs w:val="16"/>
          <w:lang w:val="sk-SK"/>
        </w:rPr>
        <w:t>Nehodiace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94" w:rsidRPr="00E73594" w:rsidRDefault="00E73594">
    <w:pPr>
      <w:pStyle w:val="Hlavika"/>
      <w:rPr>
        <w:rFonts w:ascii="Arial Narrow" w:hAnsi="Arial Narrow"/>
        <w:b/>
      </w:rPr>
    </w:pPr>
    <w:r w:rsidRPr="00E73594">
      <w:rPr>
        <w:rFonts w:ascii="Arial Narrow" w:hAnsi="Arial Narrow"/>
        <w:b/>
        <w:color w:val="BFBFBF" w:themeColor="background1" w:themeShade="BF"/>
      </w:rPr>
      <w:t>Príručka k procesu verejného obstarávania</w:t>
    </w:r>
    <w:r w:rsidR="0018344C">
      <w:rPr>
        <w:rFonts w:ascii="Arial Narrow" w:hAnsi="Arial Narrow"/>
        <w:b/>
        <w:color w:val="BFBFBF" w:themeColor="background1" w:themeShade="BF"/>
      </w:rPr>
      <w:t xml:space="preserve">, verzia </w:t>
    </w:r>
    <w:r w:rsidR="00E361DA">
      <w:rPr>
        <w:rFonts w:ascii="Arial Narrow" w:hAnsi="Arial Narrow"/>
        <w:b/>
        <w:color w:val="BFBFBF" w:themeColor="background1" w:themeShade="BF"/>
      </w:rPr>
      <w:t>3</w:t>
    </w:r>
    <w:r w:rsidR="00A27743">
      <w:rPr>
        <w:rFonts w:ascii="Arial Narrow" w:hAnsi="Arial Narrow"/>
        <w:b/>
        <w:color w:val="BFBFBF" w:themeColor="background1" w:themeShade="BF"/>
      </w:rPr>
      <w:t>.</w:t>
    </w:r>
    <w:del w:id="9" w:author="Autor">
      <w:r w:rsidR="006816E6" w:rsidDel="00C83AC9">
        <w:rPr>
          <w:rFonts w:ascii="Arial Narrow" w:hAnsi="Arial Narrow"/>
          <w:b/>
          <w:color w:val="BFBFBF" w:themeColor="background1" w:themeShade="BF"/>
        </w:rPr>
        <w:delText>1</w:delText>
      </w:r>
    </w:del>
    <w:ins w:id="10" w:author="Autor">
      <w:r w:rsidR="00C83AC9">
        <w:rPr>
          <w:rFonts w:ascii="Arial Narrow" w:hAnsi="Arial Narrow"/>
          <w:b/>
          <w:color w:val="BFBFBF" w:themeColor="background1" w:themeShade="BF"/>
        </w:rPr>
        <w:t>2</w:t>
      </w:r>
    </w:ins>
    <w:r w:rsidRPr="00E73594">
      <w:rPr>
        <w:rFonts w:ascii="Arial Narrow" w:hAnsi="Arial Narrow"/>
        <w:b/>
        <w:color w:val="BFBFBF" w:themeColor="background1" w:themeShade="BF"/>
      </w:rPr>
      <w:t xml:space="preserve">                                                  </w:t>
    </w:r>
    <w:r>
      <w:rPr>
        <w:rFonts w:ascii="Arial Narrow" w:hAnsi="Arial Narrow"/>
        <w:b/>
        <w:color w:val="BFBFBF" w:themeColor="background1" w:themeShade="BF"/>
      </w:rPr>
      <w:t xml:space="preserve">     </w:t>
    </w:r>
    <w:r w:rsidRPr="00E73594">
      <w:rPr>
        <w:rFonts w:ascii="Arial Narrow" w:hAnsi="Arial Narrow"/>
        <w:b/>
        <w:color w:val="BFBFBF" w:themeColor="background1" w:themeShade="BF"/>
      </w:rPr>
      <w:t xml:space="preserve">   Príloha č. </w:t>
    </w:r>
    <w:r w:rsidR="00A821AA">
      <w:rPr>
        <w:rFonts w:ascii="Arial Narrow" w:hAnsi="Arial Narrow"/>
        <w:b/>
        <w:color w:val="BFBFBF" w:themeColor="background1" w:themeShade="BF"/>
      </w:rPr>
      <w:t>9</w:t>
    </w:r>
    <w:r w:rsidR="000900D8">
      <w:rPr>
        <w:rFonts w:ascii="Arial Narrow" w:hAnsi="Arial Narrow"/>
        <w:b/>
        <w:color w:val="BFBFBF" w:themeColor="background1" w:themeShade="BF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7"/>
    <w:rsid w:val="000234D1"/>
    <w:rsid w:val="00046467"/>
    <w:rsid w:val="000900D8"/>
    <w:rsid w:val="00092E50"/>
    <w:rsid w:val="000C6602"/>
    <w:rsid w:val="000D2BDA"/>
    <w:rsid w:val="001025B2"/>
    <w:rsid w:val="0016331F"/>
    <w:rsid w:val="001672FD"/>
    <w:rsid w:val="0018344C"/>
    <w:rsid w:val="001A6112"/>
    <w:rsid w:val="001A7065"/>
    <w:rsid w:val="001D63FD"/>
    <w:rsid w:val="00226091"/>
    <w:rsid w:val="002F7E5E"/>
    <w:rsid w:val="00335847"/>
    <w:rsid w:val="0035614A"/>
    <w:rsid w:val="0036655E"/>
    <w:rsid w:val="003C2AF0"/>
    <w:rsid w:val="003D38A2"/>
    <w:rsid w:val="00401B8C"/>
    <w:rsid w:val="00425080"/>
    <w:rsid w:val="0043018D"/>
    <w:rsid w:val="00447267"/>
    <w:rsid w:val="00463BCC"/>
    <w:rsid w:val="00473D1E"/>
    <w:rsid w:val="00477560"/>
    <w:rsid w:val="00525BAA"/>
    <w:rsid w:val="00572271"/>
    <w:rsid w:val="005C4613"/>
    <w:rsid w:val="005E46D6"/>
    <w:rsid w:val="005F3E47"/>
    <w:rsid w:val="006275B9"/>
    <w:rsid w:val="006744DB"/>
    <w:rsid w:val="006816E6"/>
    <w:rsid w:val="00685A07"/>
    <w:rsid w:val="00687CFA"/>
    <w:rsid w:val="006A21FC"/>
    <w:rsid w:val="006C6C1F"/>
    <w:rsid w:val="006E4281"/>
    <w:rsid w:val="006F2D5D"/>
    <w:rsid w:val="00723360"/>
    <w:rsid w:val="00760B57"/>
    <w:rsid w:val="007630EE"/>
    <w:rsid w:val="007C36B5"/>
    <w:rsid w:val="007F4F85"/>
    <w:rsid w:val="0081192A"/>
    <w:rsid w:val="00823591"/>
    <w:rsid w:val="008A440B"/>
    <w:rsid w:val="008A443B"/>
    <w:rsid w:val="008D3E1E"/>
    <w:rsid w:val="00936F3E"/>
    <w:rsid w:val="009457F1"/>
    <w:rsid w:val="00986C1D"/>
    <w:rsid w:val="00995E0F"/>
    <w:rsid w:val="009C06A0"/>
    <w:rsid w:val="00A27743"/>
    <w:rsid w:val="00A52814"/>
    <w:rsid w:val="00A821AA"/>
    <w:rsid w:val="00AA4AF4"/>
    <w:rsid w:val="00B61EBA"/>
    <w:rsid w:val="00B74262"/>
    <w:rsid w:val="00BC5EC6"/>
    <w:rsid w:val="00C57D12"/>
    <w:rsid w:val="00C83AC9"/>
    <w:rsid w:val="00CB6008"/>
    <w:rsid w:val="00CD3C56"/>
    <w:rsid w:val="00CE1A9F"/>
    <w:rsid w:val="00D60C48"/>
    <w:rsid w:val="00D66759"/>
    <w:rsid w:val="00D7414B"/>
    <w:rsid w:val="00D76DE7"/>
    <w:rsid w:val="00D926E2"/>
    <w:rsid w:val="00DF10D8"/>
    <w:rsid w:val="00DF6ADD"/>
    <w:rsid w:val="00E26392"/>
    <w:rsid w:val="00E361DA"/>
    <w:rsid w:val="00E73594"/>
    <w:rsid w:val="00F04FF5"/>
    <w:rsid w:val="00F26D5A"/>
    <w:rsid w:val="00F27BA6"/>
    <w:rsid w:val="00F345ED"/>
    <w:rsid w:val="00F60348"/>
    <w:rsid w:val="00F6563D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026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6822-C0D4-4E11-B44F-76698FC8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2019-12-12T14:50:00Z</dcterms:created>
  <dcterms:modified xsi:type="dcterms:W3CDTF">2019-12-12T14:50:00Z</dcterms:modified>
</cp:coreProperties>
</file>