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C2" w:rsidRPr="009B1827" w:rsidRDefault="00783DC2" w:rsidP="00783DC2">
      <w:pPr>
        <w:pStyle w:val="Nadpis2"/>
        <w:numPr>
          <w:ilvl w:val="0"/>
          <w:numId w:val="0"/>
        </w:numPr>
        <w:jc w:val="both"/>
        <w:rPr>
          <w:rFonts w:ascii="Arial Narrow" w:hAnsi="Arial Narrow" w:cs="Arial"/>
          <w:b w:val="0"/>
          <w:color w:val="auto"/>
          <w:sz w:val="22"/>
          <w:szCs w:val="20"/>
        </w:rPr>
      </w:pPr>
      <w:bookmarkStart w:id="0" w:name="_Ref418074111"/>
      <w:bookmarkStart w:id="1" w:name="_Toc448137281"/>
      <w:r w:rsidRPr="009B1827">
        <w:rPr>
          <w:rFonts w:ascii="Arial Narrow" w:hAnsi="Arial Narrow" w:cs="Arial"/>
          <w:color w:val="auto"/>
          <w:sz w:val="22"/>
          <w:szCs w:val="20"/>
        </w:rPr>
        <w:t xml:space="preserve">Tabuľka zasielaná CKO v rámci postupu zadávania zákaziek nad </w:t>
      </w:r>
      <w:del w:id="2" w:author="Autor">
        <w:r w:rsidR="004B55F8" w:rsidDel="00F72DA3">
          <w:rPr>
            <w:rFonts w:ascii="Arial Narrow" w:hAnsi="Arial Narrow" w:cs="Arial"/>
            <w:color w:val="auto"/>
            <w:sz w:val="22"/>
            <w:szCs w:val="20"/>
          </w:rPr>
          <w:delText>1</w:delText>
        </w:r>
        <w:r w:rsidRPr="009B1827" w:rsidDel="00F72DA3">
          <w:rPr>
            <w:rFonts w:ascii="Arial Narrow" w:hAnsi="Arial Narrow" w:cs="Arial"/>
            <w:color w:val="auto"/>
            <w:sz w:val="22"/>
            <w:szCs w:val="20"/>
          </w:rPr>
          <w:delText>5</w:delText>
        </w:r>
      </w:del>
      <w:ins w:id="3" w:author="Autor">
        <w:r w:rsidR="00F72DA3">
          <w:rPr>
            <w:rFonts w:ascii="Arial Narrow" w:hAnsi="Arial Narrow" w:cs="Arial"/>
            <w:color w:val="auto"/>
            <w:sz w:val="22"/>
            <w:szCs w:val="20"/>
          </w:rPr>
          <w:t>30</w:t>
        </w:r>
      </w:ins>
      <w:r w:rsidRPr="009B1827">
        <w:rPr>
          <w:rFonts w:ascii="Arial Narrow" w:hAnsi="Arial Narrow" w:cs="Arial"/>
          <w:color w:val="auto"/>
          <w:sz w:val="22"/>
          <w:szCs w:val="20"/>
        </w:rPr>
        <w:t xml:space="preserve"> 000 EUR </w:t>
      </w:r>
      <w:r w:rsidRPr="009B1827">
        <w:rPr>
          <w:rFonts w:ascii="Arial Narrow" w:hAnsi="Arial Narrow" w:cs="Arial"/>
          <w:b w:val="0"/>
          <w:color w:val="auto"/>
          <w:sz w:val="22"/>
          <w:szCs w:val="20"/>
        </w:rPr>
        <w:t>(platí pre zákazky s nízkou hodnotou)</w:t>
      </w:r>
      <w:bookmarkEnd w:id="0"/>
      <w:bookmarkEnd w:id="1"/>
    </w:p>
    <w:tbl>
      <w:tblPr>
        <w:tblW w:w="135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9022"/>
      </w:tblGrid>
      <w:tr w:rsidR="00783DC2" w:rsidRPr="009B1827" w:rsidTr="00670779">
        <w:trPr>
          <w:trHeight w:val="454"/>
        </w:trPr>
        <w:tc>
          <w:tcPr>
            <w:tcW w:w="13558" w:type="dxa"/>
            <w:gridSpan w:val="2"/>
            <w:shd w:val="clear" w:color="auto" w:fill="FFFFFF" w:themeFill="background1"/>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xml:space="preserve">Údaje zasielané prijímateľom na e-mailový kontakt CKO: </w:t>
            </w:r>
            <w:hyperlink r:id="rId7" w:history="1">
              <w:r w:rsidRPr="009B1827">
                <w:rPr>
                  <w:rFonts w:ascii="Arial Narrow" w:eastAsia="Times New Roman" w:hAnsi="Arial Narrow" w:cs="Arial"/>
                  <w:i/>
                  <w:color w:val="2E74B5" w:themeColor="accent1" w:themeShade="BF"/>
                  <w:sz w:val="20"/>
                  <w:szCs w:val="20"/>
                  <w:u w:val="single"/>
                  <w:lang w:eastAsia="sk-SK"/>
                </w:rPr>
                <w:t>zakazkycko@vlada.gov.sk</w:t>
              </w:r>
            </w:hyperlink>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Názov zákazky</w:t>
            </w:r>
            <w:r w:rsidRPr="009B1827">
              <w:rPr>
                <w:rStyle w:val="Odkaznapoznmkupodiarou"/>
                <w:rFonts w:ascii="Arial Narrow" w:hAnsi="Arial Narrow" w:cs="Arial"/>
                <w:color w:val="000000"/>
                <w:sz w:val="20"/>
                <w:szCs w:val="20"/>
                <w:lang w:eastAsia="sk-SK"/>
              </w:rPr>
              <w:footnoteReference w:id="1"/>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Názov prijímateľa</w:t>
            </w:r>
            <w:r w:rsidRPr="009B1827">
              <w:rPr>
                <w:rStyle w:val="Odkaznapoznmkupodiarou"/>
                <w:rFonts w:ascii="Arial Narrow" w:hAnsi="Arial Narrow" w:cs="Arial"/>
                <w:color w:val="000000"/>
                <w:sz w:val="20"/>
                <w:szCs w:val="20"/>
                <w:lang w:eastAsia="sk-SK"/>
              </w:rPr>
              <w:footnoteReference w:id="2"/>
            </w:r>
            <w:r w:rsidRPr="009B1827">
              <w:rPr>
                <w:rFonts w:ascii="Arial Narrow" w:eastAsia="Times New Roman" w:hAnsi="Arial Narrow" w:cs="Arial"/>
                <w:color w:val="000000"/>
                <w:sz w:val="20"/>
                <w:szCs w:val="20"/>
                <w:lang w:eastAsia="sk-SK"/>
              </w:rPr>
              <w:t>:</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bookmarkStart w:id="4" w:name="_GoBack"/>
            <w:bookmarkEnd w:id="4"/>
          </w:p>
        </w:tc>
      </w:tr>
      <w:tr w:rsidR="00783DC2" w:rsidRPr="009B1827" w:rsidTr="00670779">
        <w:trPr>
          <w:trHeight w:val="454"/>
        </w:trPr>
        <w:tc>
          <w:tcPr>
            <w:tcW w:w="4536" w:type="dxa"/>
            <w:shd w:val="clear" w:color="auto" w:fill="F2F2F2" w:themeFill="background1" w:themeFillShade="F2"/>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Identifikačné číslo projektu v ITMS2014+:</w:t>
            </w:r>
          </w:p>
        </w:tc>
        <w:tc>
          <w:tcPr>
            <w:tcW w:w="9022" w:type="dxa"/>
            <w:shd w:val="clear" w:color="auto" w:fill="D9D9D9" w:themeFill="background1" w:themeFillShade="D9"/>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Adresa</w:t>
            </w:r>
            <w:r w:rsidRPr="009B1827">
              <w:rPr>
                <w:rStyle w:val="Odkaznapoznmkupodiarou"/>
                <w:rFonts w:ascii="Arial Narrow" w:hAnsi="Arial Narrow" w:cs="Arial"/>
                <w:color w:val="000000"/>
                <w:sz w:val="20"/>
                <w:szCs w:val="20"/>
                <w:lang w:eastAsia="sk-SK"/>
              </w:rPr>
              <w:footnoteReference w:id="3"/>
            </w:r>
            <w:r w:rsidRPr="009B1827">
              <w:rPr>
                <w:rFonts w:ascii="Arial Narrow" w:eastAsia="Times New Roman" w:hAnsi="Arial Narrow" w:cs="Arial"/>
                <w:color w:val="000000"/>
                <w:sz w:val="20"/>
                <w:szCs w:val="20"/>
                <w:lang w:eastAsia="sk-SK"/>
              </w:rPr>
              <w:t>:</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IČO</w:t>
            </w:r>
            <w:r w:rsidRPr="009B1827">
              <w:rPr>
                <w:rStyle w:val="Odkaznapoznmkupodiarou"/>
                <w:rFonts w:ascii="Arial Narrow" w:hAnsi="Arial Narrow" w:cs="Arial"/>
                <w:color w:val="000000"/>
                <w:sz w:val="20"/>
                <w:szCs w:val="20"/>
                <w:lang w:eastAsia="sk-SK"/>
              </w:rPr>
              <w:footnoteReference w:id="4"/>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Lehota na predkladanie ponúk</w:t>
            </w:r>
            <w:r w:rsidRPr="009B1827">
              <w:rPr>
                <w:rStyle w:val="Odkaznapoznmkupodiarou"/>
                <w:rFonts w:ascii="Arial Narrow" w:hAnsi="Arial Narrow" w:cs="Arial"/>
                <w:color w:val="000000"/>
                <w:sz w:val="20"/>
                <w:szCs w:val="20"/>
                <w:lang w:eastAsia="sk-SK"/>
              </w:rPr>
              <w:footnoteReference w:id="5"/>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Odkaz na miesto zverejnenia výzvy na súťaž</w:t>
            </w:r>
            <w:r w:rsidRPr="009B1827">
              <w:rPr>
                <w:rStyle w:val="Odkaznapoznmkupodiarou"/>
                <w:rFonts w:ascii="Arial Narrow" w:hAnsi="Arial Narrow" w:cs="Arial"/>
                <w:color w:val="000000"/>
                <w:sz w:val="20"/>
                <w:szCs w:val="20"/>
                <w:lang w:eastAsia="sk-SK"/>
              </w:rPr>
              <w:footnoteReference w:id="6"/>
            </w:r>
            <w:r w:rsidRPr="009B1827">
              <w:rPr>
                <w:rFonts w:ascii="Arial Narrow" w:eastAsia="Times New Roman" w:hAnsi="Arial Narrow" w:cs="Arial"/>
                <w:color w:val="000000"/>
                <w:sz w:val="20"/>
                <w:szCs w:val="20"/>
                <w:lang w:eastAsia="sk-SK"/>
              </w:rPr>
              <w:t>:</w:t>
            </w:r>
            <w:r w:rsidRPr="009B1827">
              <w:rPr>
                <w:rFonts w:ascii="Arial Narrow" w:eastAsia="Times New Roman" w:hAnsi="Arial Narrow" w:cs="Arial"/>
                <w:i/>
                <w:iCs/>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Dátum zverejnenia informácie na stránke CKO</w:t>
            </w:r>
            <w:r w:rsidRPr="009B1827">
              <w:rPr>
                <w:rStyle w:val="Odkaznapoznmkupodiarou"/>
                <w:rFonts w:ascii="Arial Narrow" w:hAnsi="Arial Narrow" w:cs="Arial"/>
                <w:color w:val="000000"/>
                <w:sz w:val="20"/>
                <w:szCs w:val="20"/>
                <w:lang w:eastAsia="sk-SK"/>
              </w:rPr>
              <w:footnoteReference w:id="7"/>
            </w:r>
            <w:r w:rsidRPr="009B1827">
              <w:rPr>
                <w:rFonts w:ascii="Arial Narrow" w:eastAsia="Times New Roman" w:hAnsi="Arial Narrow" w:cs="Arial"/>
                <w:color w:val="000000"/>
                <w:sz w:val="20"/>
                <w:szCs w:val="20"/>
                <w:lang w:eastAsia="sk-SK"/>
              </w:rPr>
              <w:t>:</w:t>
            </w:r>
            <w:r w:rsidRPr="009B1827">
              <w:rPr>
                <w:rFonts w:ascii="Arial Narrow" w:eastAsia="Times New Roman" w:hAnsi="Arial Narrow" w:cs="Arial"/>
                <w:i/>
                <w:iCs/>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bl>
    <w:p w:rsidR="009B1827" w:rsidRPr="009B1827" w:rsidRDefault="00670E2F" w:rsidP="00670E2F">
      <w:pPr>
        <w:tabs>
          <w:tab w:val="left" w:pos="4395"/>
        </w:tabs>
        <w:rPr>
          <w:rFonts w:ascii="Arial Narrow" w:hAnsi="Arial Narrow" w:cs="Arial"/>
          <w:sz w:val="20"/>
          <w:szCs w:val="20"/>
        </w:rPr>
      </w:pPr>
      <w:r>
        <w:rPr>
          <w:rFonts w:ascii="Arial Narrow" w:hAnsi="Arial Narrow" w:cs="Arial"/>
          <w:sz w:val="20"/>
          <w:szCs w:val="20"/>
        </w:rPr>
        <w:tab/>
      </w:r>
    </w:p>
    <w:p w:rsidR="006506AD" w:rsidRPr="009B1827" w:rsidRDefault="009B1827" w:rsidP="009B1827">
      <w:pPr>
        <w:tabs>
          <w:tab w:val="left" w:pos="4110"/>
        </w:tabs>
        <w:rPr>
          <w:rFonts w:ascii="Arial Narrow" w:hAnsi="Arial Narrow" w:cs="Arial"/>
          <w:sz w:val="20"/>
          <w:szCs w:val="20"/>
        </w:rPr>
      </w:pPr>
      <w:r w:rsidRPr="009B1827">
        <w:rPr>
          <w:rFonts w:ascii="Arial Narrow" w:hAnsi="Arial Narrow" w:cs="Arial"/>
          <w:sz w:val="20"/>
          <w:szCs w:val="20"/>
        </w:rPr>
        <w:tab/>
      </w:r>
    </w:p>
    <w:sectPr w:rsidR="006506AD" w:rsidRPr="009B1827" w:rsidSect="00783DC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1" w:rsidRDefault="00E83721" w:rsidP="00783DC2">
      <w:pPr>
        <w:spacing w:after="0" w:line="240" w:lineRule="auto"/>
      </w:pPr>
      <w:r>
        <w:separator/>
      </w:r>
    </w:p>
  </w:endnote>
  <w:endnote w:type="continuationSeparator" w:id="0">
    <w:p w:rsidR="00E83721" w:rsidRDefault="00E83721" w:rsidP="007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1" w:rsidRDefault="00E83721" w:rsidP="00783DC2">
      <w:pPr>
        <w:spacing w:after="0" w:line="240" w:lineRule="auto"/>
      </w:pPr>
      <w:r>
        <w:separator/>
      </w:r>
    </w:p>
  </w:footnote>
  <w:footnote w:type="continuationSeparator" w:id="0">
    <w:p w:rsidR="00E83721" w:rsidRDefault="00E83721" w:rsidP="00783DC2">
      <w:pPr>
        <w:spacing w:after="0" w:line="240" w:lineRule="auto"/>
      </w:pPr>
      <w:r>
        <w:continuationSeparator/>
      </w:r>
    </w:p>
  </w:footnote>
  <w:footnote w:id="1">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názov zákazky zhodný s tým, ktorý je uvádzaný vo výzve na súťaž. </w:t>
      </w:r>
      <w:r w:rsidR="003A6CB6" w:rsidRPr="007B1ACE">
        <w:rPr>
          <w:rFonts w:cs="Times New Roman"/>
          <w:color w:val="auto"/>
          <w:sz w:val="18"/>
          <w:szCs w:val="18"/>
        </w:rPr>
        <w:t xml:space="preserve">Ak </w:t>
      </w:r>
      <w:r w:rsidRPr="007B1ACE">
        <w:rPr>
          <w:rFonts w:cs="Times New Roman"/>
          <w:color w:val="auto"/>
          <w:sz w:val="18"/>
          <w:szCs w:val="18"/>
        </w:rPr>
        <w:t>výzva na súťaž neobsahuje samostatný údaj „názov zákazky“, uvedie sa stručný popis predmetu zákazky. Názov zákazky by mal jasne vystihovať samotný predmet zákazky.</w:t>
      </w:r>
    </w:p>
  </w:footnote>
  <w:footnote w:id="2">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sz w:val="18"/>
          <w:szCs w:val="18"/>
        </w:rPr>
        <w:footnoteRef/>
      </w:r>
      <w:r w:rsidRPr="007B1ACE">
        <w:rPr>
          <w:rFonts w:cs="Times New Roman"/>
          <w:sz w:val="18"/>
          <w:szCs w:val="18"/>
        </w:rPr>
        <w:t xml:space="preserve"> Uv</w:t>
      </w:r>
      <w:r w:rsidRPr="007B1ACE">
        <w:rPr>
          <w:rFonts w:cs="Times New Roman"/>
          <w:color w:val="auto"/>
          <w:sz w:val="18"/>
          <w:szCs w:val="18"/>
        </w:rPr>
        <w:t xml:space="preserve">edie sa celý názov prijímateľa (nie skratky), pričom má sa za to, že "prijímateľ" je v tomto prípade zároveň verejný obstarávateľ / obstarávateľ alebo osoba podľa § 8 </w:t>
      </w:r>
      <w:r w:rsidR="003A6CB6" w:rsidRPr="007B1ACE">
        <w:rPr>
          <w:rFonts w:cs="Times New Roman"/>
          <w:color w:val="auto"/>
          <w:sz w:val="18"/>
          <w:szCs w:val="18"/>
        </w:rPr>
        <w:t>ZVO</w:t>
      </w:r>
      <w:r w:rsidRPr="007B1ACE">
        <w:rPr>
          <w:rFonts w:cs="Times New Roman"/>
          <w:color w:val="auto"/>
          <w:sz w:val="18"/>
          <w:szCs w:val="18"/>
        </w:rPr>
        <w:t>.</w:t>
      </w:r>
    </w:p>
  </w:footnote>
  <w:footnote w:id="3">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celá adresa prijímateľa.</w:t>
      </w:r>
    </w:p>
  </w:footnote>
  <w:footnote w:id="4">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IČO prijímateľa.</w:t>
      </w:r>
    </w:p>
  </w:footnote>
  <w:footnote w:id="5">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6">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odkaz (presná internetová adresa) na miesto zverejnenia výzvy na súťaž na webovom sídle prijímateľa. Tento odkaz je potrebné uviesť čo najpresnejšie na samotný dokument, nie všeobecne napr. odkazom na stránku obce alebo organizácie.</w:t>
      </w:r>
    </w:p>
  </w:footnote>
  <w:footnote w:id="7">
    <w:p w:rsidR="00783DC2" w:rsidRPr="007B1ACE" w:rsidRDefault="00783DC2" w:rsidP="00783DC2">
      <w:pPr>
        <w:pStyle w:val="Textpoznmkypodiarou"/>
        <w:ind w:left="0"/>
        <w:jc w:val="both"/>
        <w:rPr>
          <w:rFonts w:cs="Times New Roman"/>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Nevypĺňa prijímateľ, ale zverejňovateľ informácie na stránke CKO.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D0" w:rsidRPr="009574D0" w:rsidRDefault="009574D0">
    <w:pPr>
      <w:pStyle w:val="Hlavika"/>
      <w:rPr>
        <w:rFonts w:ascii="Arial Narrow" w:hAnsi="Arial Narrow"/>
        <w:b/>
        <w:color w:val="BFBFBF" w:themeColor="background1" w:themeShade="BF"/>
      </w:rPr>
    </w:pPr>
    <w:r w:rsidRPr="009574D0">
      <w:rPr>
        <w:rFonts w:ascii="Arial Narrow" w:hAnsi="Arial Narrow"/>
        <w:b/>
        <w:color w:val="BFBFBF" w:themeColor="background1" w:themeShade="BF"/>
      </w:rPr>
      <w:t>Príručka k procesu verejného obstarávania</w:t>
    </w:r>
    <w:r w:rsidR="00670E2F">
      <w:rPr>
        <w:rFonts w:ascii="Arial Narrow" w:hAnsi="Arial Narrow"/>
        <w:b/>
        <w:color w:val="BFBFBF" w:themeColor="background1" w:themeShade="BF"/>
      </w:rPr>
      <w:t xml:space="preserve">, verzia </w:t>
    </w:r>
    <w:r w:rsidR="00111706">
      <w:rPr>
        <w:rFonts w:ascii="Arial Narrow" w:hAnsi="Arial Narrow"/>
        <w:b/>
        <w:color w:val="BFBFBF" w:themeColor="background1" w:themeShade="BF"/>
      </w:rPr>
      <w:t>3</w:t>
    </w:r>
    <w:r w:rsidR="004B55F8">
      <w:rPr>
        <w:rFonts w:ascii="Arial Narrow" w:hAnsi="Arial Narrow"/>
        <w:b/>
        <w:color w:val="BFBFBF" w:themeColor="background1" w:themeShade="BF"/>
      </w:rPr>
      <w:t>.</w:t>
    </w:r>
    <w:del w:id="5" w:author="Autor">
      <w:r w:rsidR="004B55F8" w:rsidDel="006F2029">
        <w:rPr>
          <w:rFonts w:ascii="Arial Narrow" w:hAnsi="Arial Narrow"/>
          <w:b/>
          <w:color w:val="BFBFBF" w:themeColor="background1" w:themeShade="BF"/>
        </w:rPr>
        <w:delText>0</w:delText>
      </w:r>
    </w:del>
    <w:ins w:id="6" w:author="Autor">
      <w:r w:rsidR="006F2029">
        <w:rPr>
          <w:rFonts w:ascii="Arial Narrow" w:hAnsi="Arial Narrow"/>
          <w:b/>
          <w:color w:val="BFBFBF" w:themeColor="background1" w:themeShade="BF"/>
        </w:rPr>
        <w:t>2</w:t>
      </w:r>
    </w:ins>
    <w:r w:rsidRPr="009574D0">
      <w:rPr>
        <w:rFonts w:ascii="Arial Narrow" w:hAnsi="Arial Narrow"/>
        <w:b/>
        <w:color w:val="BFBFBF" w:themeColor="background1" w:themeShade="BF"/>
      </w:rPr>
      <w:t xml:space="preserve">                                             </w:t>
    </w:r>
    <w:r>
      <w:rPr>
        <w:rFonts w:ascii="Arial Narrow" w:hAnsi="Arial Narrow"/>
        <w:b/>
        <w:color w:val="BFBFBF" w:themeColor="background1" w:themeShade="BF"/>
      </w:rPr>
      <w:t xml:space="preserve">                                              </w:t>
    </w:r>
    <w:r w:rsidRPr="009574D0">
      <w:rPr>
        <w:rFonts w:ascii="Arial Narrow" w:hAnsi="Arial Narrow"/>
        <w:b/>
        <w:color w:val="BFBFBF" w:themeColor="background1" w:themeShade="BF"/>
      </w:rPr>
      <w:t xml:space="preserve">                                                                           Príloha č. </w:t>
    </w:r>
    <w:r w:rsidR="00B63B2D">
      <w:rPr>
        <w:rFonts w:ascii="Arial Narrow" w:hAnsi="Arial Narrow"/>
        <w:b/>
        <w:color w:val="BFBFBF" w:themeColor="background1" w:themeShade="BF"/>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2"/>
    <w:rsid w:val="000021FF"/>
    <w:rsid w:val="000350BF"/>
    <w:rsid w:val="000C6C06"/>
    <w:rsid w:val="000D5D5C"/>
    <w:rsid w:val="000F444D"/>
    <w:rsid w:val="00111706"/>
    <w:rsid w:val="002E157F"/>
    <w:rsid w:val="00341704"/>
    <w:rsid w:val="003A6CB6"/>
    <w:rsid w:val="004677E1"/>
    <w:rsid w:val="004B55F8"/>
    <w:rsid w:val="006506AD"/>
    <w:rsid w:val="00670E2F"/>
    <w:rsid w:val="006F2029"/>
    <w:rsid w:val="00783DC2"/>
    <w:rsid w:val="007B1ACE"/>
    <w:rsid w:val="009574D0"/>
    <w:rsid w:val="00976BC9"/>
    <w:rsid w:val="009B1827"/>
    <w:rsid w:val="009C150D"/>
    <w:rsid w:val="00AE5CEA"/>
    <w:rsid w:val="00B63B2D"/>
    <w:rsid w:val="00D11F42"/>
    <w:rsid w:val="00E01574"/>
    <w:rsid w:val="00E83721"/>
    <w:rsid w:val="00EE336B"/>
    <w:rsid w:val="00F70731"/>
    <w:rsid w:val="00F72DA3"/>
    <w:rsid w:val="00F9117D"/>
    <w:rsid w:val="00FD0A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D7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3DC2"/>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3DC2"/>
    <w:pPr>
      <w:keepNext/>
      <w:keepLines/>
      <w:numPr>
        <w:numId w:val="1"/>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3DC2"/>
    <w:pPr>
      <w:keepNext/>
      <w:keepLines/>
      <w:numPr>
        <w:ilvl w:val="1"/>
        <w:numId w:val="1"/>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3DC2"/>
    <w:pPr>
      <w:keepNext/>
      <w:keepLines/>
      <w:numPr>
        <w:ilvl w:val="2"/>
        <w:numId w:val="1"/>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3DC2"/>
    <w:pPr>
      <w:keepNext/>
      <w:keepLines/>
      <w:numPr>
        <w:ilvl w:val="3"/>
        <w:numId w:val="1"/>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3DC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3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3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3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3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3DC2"/>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3DC2"/>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3DC2"/>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3DC2"/>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3DC2"/>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3DC2"/>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3DC2"/>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3DC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3DC2"/>
    <w:rPr>
      <w:rFonts w:asciiTheme="majorHAnsi" w:eastAsiaTheme="majorEastAsia" w:hAnsiTheme="majorHAnsi" w:cstheme="majorBidi"/>
      <w:i/>
      <w:iCs/>
      <w:color w:val="272727" w:themeColor="text1" w:themeTint="D8"/>
      <w:sz w:val="21"/>
      <w:szCs w:val="21"/>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3DC2"/>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3DC2"/>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3DC2"/>
    <w:rPr>
      <w:vertAlign w:val="superscript"/>
    </w:rPr>
  </w:style>
  <w:style w:type="paragraph" w:styleId="Hlavika">
    <w:name w:val="header"/>
    <w:basedOn w:val="Normlny"/>
    <w:link w:val="HlavikaChar"/>
    <w:uiPriority w:val="99"/>
    <w:unhideWhenUsed/>
    <w:rsid w:val="009574D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9574D0"/>
    <w:rPr>
      <w:rFonts w:ascii="Times New Roman" w:hAnsi="Times New Roman"/>
    </w:rPr>
  </w:style>
  <w:style w:type="paragraph" w:styleId="Pta">
    <w:name w:val="footer"/>
    <w:basedOn w:val="Normlny"/>
    <w:link w:val="PtaChar"/>
    <w:uiPriority w:val="99"/>
    <w:unhideWhenUsed/>
    <w:rsid w:val="009574D0"/>
    <w:pPr>
      <w:tabs>
        <w:tab w:val="center" w:pos="4680"/>
        <w:tab w:val="right" w:pos="9360"/>
      </w:tabs>
      <w:spacing w:after="0" w:line="240" w:lineRule="auto"/>
    </w:pPr>
  </w:style>
  <w:style w:type="character" w:customStyle="1" w:styleId="PtaChar">
    <w:name w:val="Päta Char"/>
    <w:basedOn w:val="Predvolenpsmoodseku"/>
    <w:link w:val="Pta"/>
    <w:uiPriority w:val="99"/>
    <w:rsid w:val="009574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azkycko@vlada.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2019-12-12T14:43:00Z</dcterms:created>
  <dcterms:modified xsi:type="dcterms:W3CDTF">2019-12-12T14:43:00Z</dcterms:modified>
</cp:coreProperties>
</file>