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7C9C" w14:textId="0DC02C3D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Príručka k</w:t>
      </w:r>
      <w:r w:rsidR="00724A14">
        <w:rPr>
          <w:rFonts w:ascii="Times New Roman" w:hAnsi="Times New Roman"/>
          <w:i/>
          <w:sz w:val="20"/>
          <w:szCs w:val="20"/>
        </w:rPr>
        <w:t xml:space="preserve"> procesu verejného obstarávania, verzia 3.</w:t>
      </w:r>
      <w:del w:id="1" w:author="Krajčo Milan" w:date="2019-06-12T14:10:00Z">
        <w:r w:rsidR="00724A14" w:rsidDel="003B59B1">
          <w:rPr>
            <w:rFonts w:ascii="Times New Roman" w:hAnsi="Times New Roman"/>
            <w:i/>
            <w:sz w:val="20"/>
            <w:szCs w:val="20"/>
          </w:rPr>
          <w:delText>0</w:delText>
        </w:r>
      </w:del>
      <w:ins w:id="2" w:author="Krajčo Milan" w:date="2019-12-12T15:20:00Z">
        <w:r w:rsidR="00BE73D5">
          <w:rPr>
            <w:rFonts w:ascii="Times New Roman" w:hAnsi="Times New Roman"/>
            <w:i/>
            <w:sz w:val="20"/>
            <w:szCs w:val="20"/>
          </w:rPr>
          <w:t>2</w:t>
        </w:r>
      </w:ins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íloha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6B494E31"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b/>
          <w:bCs/>
          <w:szCs w:val="19"/>
        </w:rPr>
        <w:t>Výzva na predloženie ponuky (vzor)</w:t>
      </w:r>
    </w:p>
    <w:p w14:paraId="73F7B0A8" w14:textId="77777777"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5A98B4BC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>Hlavička verejného obstarávateľa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A3F5E54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Názov, </w:t>
      </w:r>
    </w:p>
    <w:p w14:paraId="0C126B46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sídlo - Adresa vybraného dodávateľa 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455420E"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0B934D7A" w:rsidR="00655F19" w:rsidRPr="008351E8" w:rsidRDefault="00655F19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 w:rsidRPr="00A0121B">
        <w:rPr>
          <w:rFonts w:asciiTheme="minorHAnsi" w:hAnsiTheme="minorHAnsi" w:cstheme="minorHAnsi"/>
          <w:color w:val="000000"/>
          <w:szCs w:val="19"/>
          <w:highlight w:val="yellow"/>
          <w:lang w:val="de-DE"/>
        </w:rPr>
        <w:t>XX</w:t>
      </w:r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ako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showingPlcHdr/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="008351E8" w:rsidRPr="00A0121B">
            <w:rPr>
              <w:rStyle w:val="Zstupntext"/>
              <w:lang w:val="de-DE"/>
            </w:rPr>
            <w:t>Vyberte položku.</w:t>
          </w:r>
        </w:sdtContent>
      </w:sdt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písm. XXX) zákona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nižšie špecifikovaný predmet zákazky </w:t>
      </w:r>
    </w:p>
    <w:p w14:paraId="3C273116" w14:textId="77777777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„..............................................................“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134B697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showingPlcHdr/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0121B" w:rsidRPr="00092D13">
            <w:rPr>
              <w:rStyle w:val="Zstupntext"/>
            </w:rPr>
            <w:t>Vyberte položku.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49B2D783" w:rsidR="00655F19" w:rsidRPr="00CB52C7" w:rsidRDefault="005F1CCA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showingPlcHdr/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C06AD4" w:rsidRPr="00092D13">
            <w:rPr>
              <w:rStyle w:val="Zstupntext"/>
            </w:rPr>
            <w:t>Vyberte položku.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</w:p>
    <w:p w14:paraId="09F085B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</w:p>
    <w:p w14:paraId="6B470217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</w:p>
    <w:p w14:paraId="041A5488" w14:textId="77777777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</w:p>
    <w:p w14:paraId="01299105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</w:p>
    <w:p w14:paraId="32AD155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14:paraId="351901C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E-mail:     xxx@xxx.sk</w:t>
      </w:r>
    </w:p>
    <w:p w14:paraId="1B66EE3A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Pr="00CB52C7">
          <w:rPr>
            <w:rStyle w:val="Hypertextovprepojenie"/>
            <w:rFonts w:asciiTheme="minorHAnsi" w:hAnsiTheme="minorHAnsi" w:cstheme="minorHAnsi"/>
            <w:szCs w:val="19"/>
          </w:rPr>
          <w:t>www.YYY.sk</w:t>
        </w:r>
      </w:hyperlink>
    </w:p>
    <w:p w14:paraId="56CDF39C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</w:p>
    <w:p w14:paraId="36078346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</w:p>
    <w:p w14:paraId="419E9C78" w14:textId="50792188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7B1CC8FD" w14:textId="52083A0B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691EACDE" w14:textId="4F9100D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(predmet a názov zákazky, stručný opis zákazky)</w:t>
      </w:r>
    </w:p>
    <w:p w14:paraId="58DAACEB" w14:textId="632A662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typ zmluvy napr.: Kúpna zmluva, Zmluva o dielo, Mandátna zmluva .... ) </w:t>
      </w:r>
    </w:p>
    <w:p w14:paraId="43A3AE86" w14:textId="3A638C3E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commentRangeStart w:id="3"/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Podrobný opis predmetu zákazky (predmetu </w:t>
      </w:r>
      <w:commentRangeStart w:id="4"/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obstarávania</w:t>
      </w:r>
      <w:commentRangeEnd w:id="4"/>
      <w:r w:rsidR="00761D1C">
        <w:rPr>
          <w:rStyle w:val="Odkaznakomentr"/>
          <w:rFonts w:cs="Times New Roman"/>
          <w:lang w:val="en-US" w:eastAsia="en-US"/>
        </w:rPr>
        <w:commentReference w:id="4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)</w:t>
      </w:r>
      <w:commentRangeEnd w:id="3"/>
      <w:r w:rsidR="00C06AD4">
        <w:rPr>
          <w:rStyle w:val="Odkaznakomentr"/>
          <w:rFonts w:cs="Times New Roman"/>
          <w:lang w:val="en-US" w:eastAsia="en-US"/>
        </w:rPr>
        <w:commentReference w:id="3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podrobný opis) </w:t>
      </w:r>
    </w:p>
    <w:p w14:paraId="1B935474" w14:textId="727CB3D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Predpokladaná hodnota zákazky: 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cenu v EUR bez DPH) </w:t>
      </w:r>
    </w:p>
    <w:p w14:paraId="12D2E690" w14:textId="48516AE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termín dodania predmetu zákazky: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presné miesto dodania,. ) </w:t>
      </w:r>
    </w:p>
    <w:p w14:paraId="261F8EEE" w14:textId="2064D29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lehoty podľa druhu zákazky) </w:t>
      </w:r>
    </w:p>
    <w:p w14:paraId="5C9C5542" w14:textId="33C62EF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napr.: bez úhrady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výzvy)</w:t>
      </w:r>
    </w:p>
    <w:p w14:paraId="6312DA85" w14:textId="470722C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Integrovaný regionálny opereračný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7D7C83A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dátum a čas) </w:t>
      </w:r>
    </w:p>
    <w:p w14:paraId="77011972" w14:textId="078927B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1FBA2B83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kritéria a pravidlá a spôsob </w:t>
      </w:r>
      <w:r w:rsidR="00761D1C">
        <w:rPr>
          <w:rFonts w:asciiTheme="minorHAnsi" w:hAnsiTheme="minorHAnsi" w:cstheme="minorHAnsi"/>
          <w:color w:val="000000"/>
          <w:sz w:val="19"/>
          <w:szCs w:val="19"/>
        </w:rPr>
        <w:t>ich uplatnenia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) </w:t>
      </w:r>
    </w:p>
    <w:p w14:paraId="1A34CB1F" w14:textId="3C3CB1E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Pokyny na zostavenie ponuky: 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formu, počet vyhotovení, jazyk, spôsob označenia ponuky, možnosť, resp.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n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emožnosť variantného riešenia,) </w:t>
      </w:r>
    </w:p>
    <w:p w14:paraId="4961CE12" w14:textId="77777777" w:rsidR="00C4155A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 uviesť podľa predmetu zákazky, napr.:</w:t>
      </w:r>
    </w:p>
    <w:p w14:paraId="616F49BB" w14:textId="77777777" w:rsidR="00C4155A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predkladá – odporúčanie predloženia.</w:t>
      </w:r>
    </w:p>
    <w:p w14:paraId="3A017534" w14:textId="4D2C267C" w:rsidR="00655F19" w:rsidRPr="00CB52C7" w:rsidRDefault="00C4155A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CB52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(presne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špecif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ikovať podľa určených kritérií)</w:t>
      </w:r>
    </w:p>
    <w:p w14:paraId="3EBDF30E" w14:textId="4ACE762D" w:rsidR="00655F19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1B87731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dátum, čas a miesto)</w:t>
      </w:r>
    </w:p>
    <w:p w14:paraId="6BC8B5E4" w14:textId="106EE47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komu bude umožnená účasť na otváraní ponúk a za akých podmienok) </w:t>
      </w:r>
    </w:p>
    <w:p w14:paraId="53962E6A" w14:textId="05FF2AC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(uviesť dátum) </w:t>
      </w:r>
    </w:p>
    <w:p w14:paraId="6C8DE297" w14:textId="77777777" w:rsidR="00C4155A" w:rsidRPr="00E0496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styk so záujemcami a uchádzačmi: (</w:t>
      </w:r>
      <w:r w:rsidRPr="00E04969">
        <w:rPr>
          <w:rFonts w:asciiTheme="minorHAnsi" w:hAnsiTheme="minorHAnsi" w:cstheme="minorHAnsi"/>
          <w:sz w:val="19"/>
          <w:szCs w:val="19"/>
          <w:lang w:val="sk-SK"/>
        </w:rPr>
        <w:t>uviesť meno, priezvisko, titul a kontakt na poverenú osobu k realizácií verejného obstarávania)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</w:p>
    <w:p w14:paraId="3FE9D8F6" w14:textId="67769AB8" w:rsidR="00C4155A" w:rsidRPr="00CB52C7" w:rsidRDefault="00655F19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podľa predmetu obstarávania napr. od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733F7E75" w14:textId="0740922A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práce.   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14:paraId="5BD68CEE" w14:textId="2BBA8538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3CFC2884" w:rsidR="00655F19" w:rsidRPr="00E049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Dátum, p</w:t>
      </w:r>
      <w:r w:rsidR="00655F19"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odpis, pečiatka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53E4C77F" w:rsidR="00655F19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ríloha č.1 - „vzor Zmluvy“ </w:t>
      </w:r>
    </w:p>
    <w:p w14:paraId="57E8C1CB" w14:textId="25F4D432" w:rsidR="00DC1DB7" w:rsidRPr="00CB52C7" w:rsidRDefault="00655F19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 w:rsidRPr="00CB52C7">
        <w:rPr>
          <w:rFonts w:asciiTheme="minorHAnsi" w:hAnsiTheme="minorHAnsi" w:cstheme="minorHAnsi"/>
          <w:szCs w:val="19"/>
        </w:rPr>
        <w:t>..... doplniť prílohy podľa predmetu obstarávania</w:t>
      </w:r>
    </w:p>
    <w:sectPr w:rsidR="00DC1DB7" w:rsidRPr="00CB52C7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Krajčo Milan" w:date="2019-06-12T09:05:00Z" w:initials="KM">
    <w:p w14:paraId="19F77157" w14:textId="5F4FF98B" w:rsidR="00761D1C" w:rsidRPr="00761D1C" w:rsidRDefault="00761D1C">
      <w:pPr>
        <w:pStyle w:val="Textkomentra"/>
        <w:rPr>
          <w:lang w:val="de-DE"/>
        </w:rPr>
      </w:pPr>
      <w:r>
        <w:rPr>
          <w:rStyle w:val="Odkaznakomentr"/>
        </w:rPr>
        <w:annotationRef/>
      </w:r>
      <w:r w:rsidRPr="00761D1C">
        <w:rPr>
          <w:lang w:val="de-DE"/>
        </w:rPr>
        <w:t>Spresnenie znenia komentára k verzi 3.1</w:t>
      </w:r>
    </w:p>
  </w:comment>
  <w:comment w:id="3" w:author="Krajčo Milan" w:date="2019-06-12T09:03:00Z" w:initials="KM">
    <w:p w14:paraId="2B6A0E12" w14:textId="08BF0063" w:rsidR="00C06AD4" w:rsidRPr="003B59B1" w:rsidRDefault="00C06AD4">
      <w:pPr>
        <w:pStyle w:val="Textkomentra"/>
        <w:rPr>
          <w:lang w:val="de-DE"/>
        </w:rPr>
      </w:pPr>
      <w:r>
        <w:rPr>
          <w:rStyle w:val="Odkaznakomentr"/>
        </w:rPr>
        <w:annotationRef/>
      </w:r>
      <w:r w:rsidR="001552AE" w:rsidRPr="003B59B1">
        <w:rPr>
          <w:lang w:val="de-DE"/>
        </w:rPr>
        <w:t>J</w:t>
      </w:r>
      <w:r w:rsidR="00761D1C" w:rsidRPr="003B59B1">
        <w:rPr>
          <w:lang w:val="de-DE"/>
        </w:rPr>
        <w:t xml:space="preserve">ednoznačná, pdorbná a úplná </w:t>
      </w:r>
      <w:r w:rsidR="001552AE" w:rsidRPr="003B59B1">
        <w:rPr>
          <w:lang w:val="de-DE"/>
        </w:rPr>
        <w:t>špecifikácia predmetu zákazky opísaná nediskriminačným spôsobom v súlade s § 10 ods. 2 a</w:t>
      </w:r>
      <w:r w:rsidR="00E04969" w:rsidRPr="003B59B1">
        <w:rPr>
          <w:lang w:val="de-DE"/>
        </w:rPr>
        <w:t xml:space="preserve"> podľa ustanovenia</w:t>
      </w:r>
      <w:r w:rsidR="001552AE" w:rsidRPr="003B59B1">
        <w:rPr>
          <w:lang w:val="de-DE"/>
        </w:rPr>
        <w:t xml:space="preserve"> § 42 ods. 3 ZVO (predmet zákazky musí byť opísaný jednoznačne, úplne a nestranne na základe technických požiadaviek, ktoré sa </w:t>
      </w:r>
      <w:r w:rsidR="00E04969" w:rsidRPr="003B59B1">
        <w:rPr>
          <w:lang w:val="de-DE"/>
        </w:rPr>
        <w:t>podľa ustanovenia</w:t>
      </w:r>
      <w:r w:rsidR="001552AE" w:rsidRPr="003B59B1">
        <w:rPr>
          <w:lang w:val="de-DE"/>
        </w:rPr>
        <w:t xml:space="preserve"> § 42, ods. 3 ZVO nesmú odvolávať na konkrétneho výrobcu, výrobný postup, značku, patent, typ, krajinu, oblasť alebo miesto pôvodu alebo výroby, ak by tým dochádzalo k znevýhodneniu alebo k vylúčeniu urči</w:t>
      </w:r>
      <w:r w:rsidR="00BE73D5">
        <w:rPr>
          <w:lang w:val="de-DE"/>
        </w:rPr>
        <w:t>tých záujemcov alebo výrobkov (s výnimkou zákazky do 30 000 €)</w:t>
      </w:r>
      <w:r w:rsidR="001552AE" w:rsidRPr="003B59B1">
        <w:rPr>
          <w:lang w:val="de-DE"/>
        </w:rPr>
        <w:t>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F77157" w15:done="0"/>
  <w15:commentEx w15:paraId="2B6A0E1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B9E5" w14:textId="77777777" w:rsidR="002556B8" w:rsidRDefault="002556B8">
      <w:r>
        <w:separator/>
      </w:r>
    </w:p>
    <w:p w14:paraId="455D608E" w14:textId="77777777" w:rsidR="002556B8" w:rsidRDefault="002556B8"/>
  </w:endnote>
  <w:endnote w:type="continuationSeparator" w:id="0">
    <w:p w14:paraId="0DEFC065" w14:textId="77777777" w:rsidR="002556B8" w:rsidRDefault="002556B8">
      <w:r>
        <w:continuationSeparator/>
      </w:r>
    </w:p>
    <w:p w14:paraId="41B48D2D" w14:textId="77777777" w:rsidR="002556B8" w:rsidRDefault="002556B8"/>
  </w:endnote>
  <w:endnote w:type="continuationNotice" w:id="1">
    <w:p w14:paraId="6F8F90C1" w14:textId="77777777" w:rsidR="002556B8" w:rsidRDefault="0025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210C08B5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C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4A880" w14:textId="77777777" w:rsidR="002556B8" w:rsidRDefault="002556B8">
      <w:r>
        <w:separator/>
      </w:r>
    </w:p>
    <w:p w14:paraId="78810FE3" w14:textId="77777777" w:rsidR="002556B8" w:rsidRDefault="002556B8"/>
  </w:footnote>
  <w:footnote w:type="continuationSeparator" w:id="0">
    <w:p w14:paraId="0A7D20D8" w14:textId="77777777" w:rsidR="002556B8" w:rsidRDefault="002556B8">
      <w:r>
        <w:continuationSeparator/>
      </w:r>
    </w:p>
    <w:p w14:paraId="7D61A414" w14:textId="77777777" w:rsidR="002556B8" w:rsidRDefault="002556B8"/>
  </w:footnote>
  <w:footnote w:type="continuationNotice" w:id="1">
    <w:p w14:paraId="3494682F" w14:textId="77777777" w:rsidR="002556B8" w:rsidRDefault="0025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jčo Milan">
    <w15:presenceInfo w15:providerId="AD" w15:userId="S-1-5-21-3495560190-2307090886-770446312-10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YY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F1219"/>
    <w:rsid w:val="007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350F6-3BE7-48B4-9B7F-C1347E98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Krajčo Milan</cp:lastModifiedBy>
  <cp:revision>2</cp:revision>
  <cp:lastPrinted>2019-06-12T12:49:00Z</cp:lastPrinted>
  <dcterms:created xsi:type="dcterms:W3CDTF">2019-12-13T09:51:00Z</dcterms:created>
  <dcterms:modified xsi:type="dcterms:W3CDTF">2019-12-13T09:51:00Z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