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90D" w:rsidRPr="0072252A" w:rsidRDefault="00AF590D" w:rsidP="00AF590D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ind w:left="1985"/>
        <w:contextualSpacing/>
        <w:rPr>
          <w:rFonts w:ascii="Arial Narrow" w:hAnsi="Arial Narrow" w:cstheme="minorHAnsi"/>
          <w:b/>
          <w:i w:val="0"/>
          <w:iCs w:val="0"/>
          <w:color w:val="002776" w:themeColor="text2"/>
          <w:sz w:val="22"/>
          <w:szCs w:val="22"/>
          <w:lang w:val="sk-SK" w:eastAsia="cs-CZ"/>
        </w:rPr>
      </w:pPr>
      <w:bookmarkStart w:id="0" w:name="_GoBack"/>
      <w:bookmarkEnd w:id="0"/>
    </w:p>
    <w:p w:rsidR="00AF590D" w:rsidRPr="005612F0" w:rsidRDefault="0013337D" w:rsidP="008842E7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jc w:val="center"/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</w:pPr>
      <w:r w:rsidRPr="005612F0"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  <w:t>Splnomocnenie</w:t>
      </w:r>
    </w:p>
    <w:p w:rsidR="0013337D" w:rsidRPr="0072252A" w:rsidRDefault="0013337D" w:rsidP="0013337D">
      <w:pPr>
        <w:jc w:val="center"/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</w:pPr>
      <w:r w:rsidRPr="0072252A"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  <w:t>(VZOR)</w:t>
      </w:r>
    </w:p>
    <w:p w:rsidR="00AF590D" w:rsidRPr="0072252A" w:rsidRDefault="00AF590D" w:rsidP="00AF590D">
      <w:pPr>
        <w:rPr>
          <w:rFonts w:ascii="Arial Narrow" w:hAnsi="Arial Narrow"/>
          <w:sz w:val="22"/>
          <w:szCs w:val="22"/>
          <w:lang w:val="sk-SK" w:eastAsia="cs-CZ"/>
        </w:rPr>
      </w:pPr>
    </w:p>
    <w:p w:rsidR="00AF590D" w:rsidRPr="0072252A" w:rsidRDefault="0054146D" w:rsidP="00AF590D">
      <w:pPr>
        <w:rPr>
          <w:rFonts w:ascii="Arial Narrow" w:hAnsi="Arial Narrow"/>
          <w:sz w:val="22"/>
          <w:szCs w:val="22"/>
          <w:lang w:val="sk-SK" w:eastAsia="cs-CZ"/>
        </w:rPr>
      </w:pPr>
      <w:r>
        <w:rPr>
          <w:rFonts w:ascii="Arial Narrow" w:hAnsi="Arial Narrow"/>
          <w:sz w:val="22"/>
          <w:szCs w:val="22"/>
          <w:lang w:val="sk-SK" w:eastAsia="cs-CZ"/>
        </w:rPr>
        <w:t xml:space="preserve">   </w:t>
      </w:r>
    </w:p>
    <w:p w:rsidR="00465CFF" w:rsidRPr="0072252A" w:rsidRDefault="008842E7" w:rsidP="00F14C90">
      <w:pPr>
        <w:spacing w:before="120" w:after="120" w:line="288" w:lineRule="auto"/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  <w:t>Žiadateľ</w:t>
      </w:r>
    </w:p>
    <w:p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názov: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......................................</w:t>
      </w:r>
    </w:p>
    <w:p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sídlo: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</w:t>
      </w:r>
    </w:p>
    <w:p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IČO: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štatutárny 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orgán</w:t>
      </w: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žiadateľa:</w:t>
      </w:r>
      <w:r w:rsidR="00274B54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(</w:t>
      </w:r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titul, meno, priezvisko, označenie štatutárneho orgánu</w:t>
      </w:r>
      <w:r w:rsidR="00FF055C" w:rsidRPr="0072252A">
        <w:rPr>
          <w:rFonts w:ascii="Arial Narrow" w:hAnsi="Arial Narrow" w:cs="Verdana"/>
          <w:i/>
          <w:color w:val="001D58" w:themeColor="accent1" w:themeShade="BF"/>
          <w:sz w:val="22"/>
          <w:szCs w:val="22"/>
        </w:rPr>
        <w:t>)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, splnomocniteľ</w:t>
      </w:r>
    </w:p>
    <w:p w:rsidR="00FF055C" w:rsidRPr="0072252A" w:rsidRDefault="00FF055C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týmto splnomocňuje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m</w:t>
      </w:r>
    </w:p>
    <w:p w:rsidR="00FF055C" w:rsidRPr="0072252A" w:rsidRDefault="00FF055C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........................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(</w:t>
      </w:r>
      <w:r w:rsidR="00FF055C" w:rsidRPr="0072252A">
        <w:rPr>
          <w:rFonts w:ascii="Arial Narrow" w:hAnsi="Arial Narrow" w:cstheme="minorHAnsi"/>
          <w:i/>
          <w:color w:val="001D58" w:themeColor="accent1" w:themeShade="BF"/>
          <w:sz w:val="22"/>
          <w:szCs w:val="22"/>
          <w:lang w:val="sk-SK"/>
        </w:rPr>
        <w:t>titul, meno, priezvisko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)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číslo občianskeho preukazu: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dátum narodenia: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trvale bytom:</w:t>
      </w:r>
    </w:p>
    <w:p w:rsidR="00FF055C" w:rsidRPr="0072252A" w:rsidRDefault="00FF055C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na </w:t>
      </w:r>
      <w:r w:rsidR="00FF055C" w:rsidRPr="0072252A">
        <w:rPr>
          <w:rFonts w:ascii="Arial Narrow" w:hAnsi="Arial Narrow"/>
          <w:sz w:val="22"/>
          <w:szCs w:val="22"/>
          <w:lang w:val="sk-SK"/>
        </w:rPr>
        <w:t xml:space="preserve">zastupovanie žiadateľa 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v procese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schvaľovania žiadosti o príspevok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v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rámci výzvy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na predkladanie žiadostí o príspevok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označenej kódom 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.........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(kód výzvy)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....................... na realizáciu projektu s názvom „...............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(názov projektu)</w:t>
      </w:r>
      <w:r w:rsidRPr="0072252A">
        <w:rPr>
          <w:rFonts w:ascii="Arial Narrow" w:hAnsi="Arial Narrow" w:cstheme="minorHAnsi"/>
          <w:color w:val="002776" w:themeColor="text2"/>
          <w:sz w:val="22"/>
          <w:szCs w:val="22"/>
          <w:lang w:val="sk-SK"/>
        </w:rPr>
        <w:t xml:space="preserve"> </w:t>
      </w:r>
      <w:r w:rsidR="00327755" w:rsidRPr="0072252A">
        <w:rPr>
          <w:rFonts w:ascii="Arial Narrow" w:hAnsi="Arial Narrow" w:cstheme="minorHAnsi"/>
          <w:sz w:val="22"/>
          <w:szCs w:val="22"/>
          <w:lang w:val="sk-SK"/>
        </w:rPr>
        <w:t>..................“.</w:t>
      </w:r>
    </w:p>
    <w:p w:rsidR="00022D48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Plná moc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má účinnosť od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a udeľuje sa na dobu určitú, do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......................................</w:t>
      </w:r>
      <w:r w:rsidR="0083488B">
        <w:rPr>
          <w:rStyle w:val="Odkaznapoznmkupodiarou"/>
          <w:rFonts w:cstheme="minorHAnsi"/>
          <w:szCs w:val="22"/>
          <w:lang w:val="sk-SK"/>
        </w:rPr>
        <w:footnoteReference w:id="1"/>
      </w:r>
      <w:r w:rsidR="00857B09">
        <w:rPr>
          <w:rFonts w:ascii="Arial Narrow" w:hAnsi="Arial Narrow" w:cstheme="minorHAnsi"/>
          <w:sz w:val="22"/>
          <w:szCs w:val="22"/>
          <w:lang w:val="sk-SK"/>
        </w:rPr>
        <w:t>.</w:t>
      </w:r>
      <w:r w:rsidR="009072F9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:rsidR="00310D5D" w:rsidRPr="0072252A" w:rsidRDefault="00310D5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:rsidR="00310D5D" w:rsidRPr="0072252A" w:rsidRDefault="0013337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ab/>
      </w:r>
      <w:r w:rsidRPr="0072252A">
        <w:rPr>
          <w:rFonts w:ascii="Arial Narrow" w:hAnsi="Arial Narrow" w:cstheme="minorHAnsi"/>
          <w:sz w:val="22"/>
          <w:szCs w:val="22"/>
          <w:lang w:val="sk-SK"/>
        </w:rPr>
        <w:t>(podpis, pečiatka)</w:t>
      </w:r>
    </w:p>
    <w:p w:rsidR="0013337D" w:rsidRPr="0072252A" w:rsidRDefault="00310D5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>
        <w:rPr>
          <w:rFonts w:ascii="Arial Narrow" w:hAnsi="Arial Narrow" w:cstheme="minorHAnsi"/>
          <w:sz w:val="22"/>
          <w:szCs w:val="22"/>
          <w:lang w:val="sk-SK"/>
        </w:rPr>
        <w:tab/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štatutárn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eho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zástupc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u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žiadateľa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 xml:space="preserve"> (splnomocniteľa)</w:t>
      </w:r>
    </w:p>
    <w:p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Plnú moc 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prijímam:</w:t>
      </w:r>
    </w:p>
    <w:p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.........................(podpis)......................</w:t>
      </w:r>
    </w:p>
    <w:p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b/>
          <w:bCs/>
          <w:color w:val="000000"/>
          <w:sz w:val="22"/>
          <w:szCs w:val="22"/>
          <w:lang w:val="sk-SK" w:eastAsia="sk-SK"/>
        </w:rPr>
      </w:pPr>
    </w:p>
    <w:sectPr w:rsidR="0013337D" w:rsidRPr="0072252A" w:rsidSect="00BC25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268" w:rsidRDefault="00B92268">
      <w:r>
        <w:separator/>
      </w:r>
    </w:p>
    <w:p w:rsidR="00B92268" w:rsidRDefault="00B92268"/>
  </w:endnote>
  <w:endnote w:type="continuationSeparator" w:id="0">
    <w:p w:rsidR="00B92268" w:rsidRDefault="00B92268">
      <w:r>
        <w:continuationSeparator/>
      </w:r>
    </w:p>
    <w:p w:rsidR="00B92268" w:rsidRDefault="00B922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ECA" w:rsidRDefault="000F7EC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EAD" w:rsidRDefault="00D77EAD" w:rsidP="00D77EAD">
    <w:pPr>
      <w:pStyle w:val="Hlavika"/>
      <w:tabs>
        <w:tab w:val="left" w:pos="709"/>
      </w:tabs>
      <w:rPr>
        <w:lang w:val="sk-SK"/>
      </w:rPr>
    </w:pPr>
  </w:p>
  <w:p w:rsidR="00A27A2C" w:rsidRPr="003530AF" w:rsidRDefault="00A27A2C" w:rsidP="003530AF">
    <w:pPr>
      <w:pStyle w:val="Pta"/>
      <w:jc w:val="right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ECA" w:rsidRDefault="000F7EC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268" w:rsidRDefault="00B92268">
      <w:r>
        <w:separator/>
      </w:r>
    </w:p>
    <w:p w:rsidR="00B92268" w:rsidRDefault="00B92268"/>
  </w:footnote>
  <w:footnote w:type="continuationSeparator" w:id="0">
    <w:p w:rsidR="00B92268" w:rsidRDefault="00B92268">
      <w:r>
        <w:continuationSeparator/>
      </w:r>
    </w:p>
    <w:p w:rsidR="00B92268" w:rsidRDefault="00B92268"/>
  </w:footnote>
  <w:footnote w:id="1">
    <w:p w:rsidR="0083488B" w:rsidRPr="0097210A" w:rsidRDefault="0083488B" w:rsidP="0083488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Nehodiace sa odstráňte.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ECA" w:rsidRDefault="000F7EC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661" w:rsidRDefault="00927661" w:rsidP="00927661">
    <w:pPr>
      <w:pStyle w:val="Hlavika"/>
      <w:jc w:val="right"/>
      <w:rPr>
        <w:rFonts w:ascii="Arial Narrow" w:hAnsi="Arial Narrow" w:cs="Arial"/>
        <w:i/>
        <w:sz w:val="20"/>
        <w:szCs w:val="20"/>
      </w:rPr>
    </w:pPr>
    <w:r>
      <w:rPr>
        <w:rFonts w:ascii="Arial Narrow" w:hAnsi="Arial Narrow" w:cs="Arial"/>
        <w:i/>
        <w:sz w:val="20"/>
        <w:szCs w:val="20"/>
      </w:rPr>
      <w:t>Príloha č. 1 ŽoPr – Splnomocnenie</w:t>
    </w:r>
  </w:p>
  <w:p w:rsidR="00996371" w:rsidRDefault="00996371" w:rsidP="00996371"/>
  <w:p w:rsidR="00996371" w:rsidRDefault="000F7ECA" w:rsidP="00996371">
    <w:r>
      <w:rPr>
        <w:noProof/>
        <w:lang w:val="sk-SK" w:eastAsia="sk-SK"/>
      </w:rPr>
      <w:drawing>
        <wp:anchor distT="0" distB="0" distL="114300" distR="114300" simplePos="0" relativeHeight="251660288" behindDoc="1" locked="0" layoutInCell="1" allowOverlap="1" wp14:anchorId="185FFA21" wp14:editId="350B70B9">
          <wp:simplePos x="0" y="0"/>
          <wp:positionH relativeFrom="column">
            <wp:posOffset>194945</wp:posOffset>
          </wp:positionH>
          <wp:positionV relativeFrom="paragraph">
            <wp:posOffset>17780</wp:posOffset>
          </wp:positionV>
          <wp:extent cx="619125" cy="433552"/>
          <wp:effectExtent l="0" t="0" r="0" b="0"/>
          <wp:wrapNone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4335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ins w:id="1" w:author="Autor" w:date="2021-01-29T10:01:00Z">
      <w:r w:rsidR="00171620">
        <w:rPr>
          <w:noProof/>
          <w:lang w:val="sk-SK" w:eastAsia="sk-SK"/>
        </w:rPr>
        <w:drawing>
          <wp:anchor distT="0" distB="0" distL="114300" distR="114300" simplePos="0" relativeHeight="251658240" behindDoc="1" locked="0" layoutInCell="1" allowOverlap="1" wp14:anchorId="65A56AED" wp14:editId="1603F24C">
            <wp:simplePos x="0" y="0"/>
            <wp:positionH relativeFrom="column">
              <wp:posOffset>2428875</wp:posOffset>
            </wp:positionH>
            <wp:positionV relativeFrom="paragraph">
              <wp:posOffset>8890</wp:posOffset>
            </wp:positionV>
            <wp:extent cx="1691005" cy="390525"/>
            <wp:effectExtent l="0" t="0" r="4445" b="9525"/>
            <wp:wrapTight wrapText="bothSides">
              <wp:wrapPolygon edited="0">
                <wp:start x="0" y="0"/>
                <wp:lineTo x="0" y="13698"/>
                <wp:lineTo x="2677" y="16859"/>
                <wp:lineTo x="2677" y="21073"/>
                <wp:lineTo x="15573" y="21073"/>
                <wp:lineTo x="16303" y="16859"/>
                <wp:lineTo x="21413" y="11590"/>
                <wp:lineTo x="21413" y="6322"/>
                <wp:lineTo x="11680" y="0"/>
                <wp:lineTo x="0" y="0"/>
              </wp:wrapPolygon>
            </wp:wrapTight>
            <wp:docPr id="1" name="Obrázok 1" descr="cid:image001.png@01D6F2FC.E4E93F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id:image001.png@01D6F2FC.E4E93F20"/>
                    <pic:cNvPicPr>
                      <a:picLocks noChangeAspect="1" noChangeArrowheads="1"/>
                    </pic:cNvPicPr>
                  </pic:nvPicPr>
                  <pic:blipFill>
                    <a:blip r:embed="rId2" r:link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  <w:r w:rsidR="00996371">
      <w:rPr>
        <w:noProof/>
        <w:lang w:val="sk-SK" w:eastAsia="sk-SK"/>
      </w:rPr>
      <w:drawing>
        <wp:anchor distT="0" distB="0" distL="114300" distR="114300" simplePos="0" relativeHeight="251656192" behindDoc="1" locked="0" layoutInCell="1" allowOverlap="1" wp14:anchorId="30730C2D" wp14:editId="48A6E786">
          <wp:simplePos x="0" y="0"/>
          <wp:positionH relativeFrom="column">
            <wp:posOffset>1612900</wp:posOffset>
          </wp:positionH>
          <wp:positionV relativeFrom="paragraph">
            <wp:posOffset>7620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6371" w:rsidRDefault="00996371" w:rsidP="00996371">
    <w:r>
      <w:rPr>
        <w:noProof/>
        <w:lang w:val="sk-SK" w:eastAsia="sk-SK"/>
      </w:rPr>
      <w:drawing>
        <wp:anchor distT="0" distB="0" distL="114300" distR="114300" simplePos="0" relativeHeight="251664384" behindDoc="1" locked="0" layoutInCell="1" allowOverlap="1" wp14:anchorId="2815398B" wp14:editId="514D401E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6371" w:rsidRPr="001F013A" w:rsidRDefault="00996371" w:rsidP="00996371">
    <w:pPr>
      <w:pStyle w:val="Hlavika"/>
      <w:rPr>
        <w:rFonts w:ascii="Arial Narrow" w:hAnsi="Arial Narrow"/>
        <w:sz w:val="20"/>
      </w:rPr>
    </w:pPr>
  </w:p>
  <w:p w:rsidR="00996371" w:rsidRDefault="00996371" w:rsidP="00996371">
    <w:pPr>
      <w:pStyle w:val="Hlavika"/>
    </w:pPr>
  </w:p>
  <w:p w:rsidR="005718CB" w:rsidRPr="00E531B0" w:rsidRDefault="005718CB" w:rsidP="005718CB">
    <w:pPr>
      <w:pStyle w:val="Hlavika"/>
    </w:pPr>
  </w:p>
  <w:p w:rsidR="008375C6" w:rsidRDefault="008375C6" w:rsidP="008375C6">
    <w:pPr>
      <w:pStyle w:val="Hlavika"/>
      <w:tabs>
        <w:tab w:val="left" w:pos="709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ECA" w:rsidRDefault="000F7EC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 w15:restartNumberingAfterBreak="0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6E30827"/>
    <w:multiLevelType w:val="hybridMultilevel"/>
    <w:tmpl w:val="F412E5F4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3804794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33FA2"/>
    <w:multiLevelType w:val="hybridMultilevel"/>
    <w:tmpl w:val="F51CDF00"/>
    <w:lvl w:ilvl="0" w:tplc="CF6A8A0E">
      <w:start w:val="1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2" w15:restartNumberingAfterBreak="0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851012A"/>
    <w:multiLevelType w:val="hybridMultilevel"/>
    <w:tmpl w:val="A6E882CC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C8F31C8"/>
    <w:multiLevelType w:val="hybridMultilevel"/>
    <w:tmpl w:val="12300A92"/>
    <w:lvl w:ilvl="0" w:tplc="A800B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32"/>
  </w:num>
  <w:num w:numId="5">
    <w:abstractNumId w:val="17"/>
  </w:num>
  <w:num w:numId="6">
    <w:abstractNumId w:val="19"/>
  </w:num>
  <w:num w:numId="7">
    <w:abstractNumId w:val="26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4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5"/>
  </w:num>
  <w:num w:numId="25">
    <w:abstractNumId w:val="22"/>
  </w:num>
  <w:num w:numId="26">
    <w:abstractNumId w:val="28"/>
  </w:num>
  <w:num w:numId="27">
    <w:abstractNumId w:val="25"/>
  </w:num>
  <w:num w:numId="28">
    <w:abstractNumId w:val="18"/>
  </w:num>
  <w:num w:numId="29">
    <w:abstractNumId w:val="30"/>
  </w:num>
  <w:num w:numId="30">
    <w:abstractNumId w:val="27"/>
  </w:num>
  <w:num w:numId="31">
    <w:abstractNumId w:val="13"/>
  </w:num>
  <w:num w:numId="32">
    <w:abstractNumId w:val="24"/>
  </w:num>
  <w:num w:numId="33">
    <w:abstractNumId w:val="31"/>
  </w:num>
  <w:num w:numId="34">
    <w:abstractNumId w:val="12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23"/>
  </w:num>
  <w:num w:numId="38">
    <w:abstractNumId w:val="15"/>
  </w:num>
  <w:num w:numId="39">
    <w:abstractNumId w:val="16"/>
  </w:num>
  <w:num w:numId="40">
    <w:abstractNumId w:val="29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utor">
    <w15:presenceInfo w15:providerId="None" w15:userId="Au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755"/>
    <w:rsid w:val="000016A5"/>
    <w:rsid w:val="000166D4"/>
    <w:rsid w:val="00020A5B"/>
    <w:rsid w:val="00022D48"/>
    <w:rsid w:val="00030C5B"/>
    <w:rsid w:val="00070FC4"/>
    <w:rsid w:val="00071987"/>
    <w:rsid w:val="00073D03"/>
    <w:rsid w:val="00074D2F"/>
    <w:rsid w:val="0007555C"/>
    <w:rsid w:val="00075C1E"/>
    <w:rsid w:val="00082510"/>
    <w:rsid w:val="00084358"/>
    <w:rsid w:val="0008794A"/>
    <w:rsid w:val="00093D52"/>
    <w:rsid w:val="00095956"/>
    <w:rsid w:val="00095FE3"/>
    <w:rsid w:val="000A25AE"/>
    <w:rsid w:val="000A3642"/>
    <w:rsid w:val="000B024D"/>
    <w:rsid w:val="000B7751"/>
    <w:rsid w:val="000C07D2"/>
    <w:rsid w:val="000D7DB9"/>
    <w:rsid w:val="000F7ECA"/>
    <w:rsid w:val="0011692E"/>
    <w:rsid w:val="001206DF"/>
    <w:rsid w:val="0012336B"/>
    <w:rsid w:val="0013337D"/>
    <w:rsid w:val="00134777"/>
    <w:rsid w:val="00137B33"/>
    <w:rsid w:val="00143AD7"/>
    <w:rsid w:val="001452B6"/>
    <w:rsid w:val="00146657"/>
    <w:rsid w:val="00153BCB"/>
    <w:rsid w:val="00161BA6"/>
    <w:rsid w:val="00171620"/>
    <w:rsid w:val="0017198C"/>
    <w:rsid w:val="00174AFE"/>
    <w:rsid w:val="00182989"/>
    <w:rsid w:val="00182C05"/>
    <w:rsid w:val="001A19F7"/>
    <w:rsid w:val="001A3801"/>
    <w:rsid w:val="001A4B95"/>
    <w:rsid w:val="001A4E24"/>
    <w:rsid w:val="001B6E17"/>
    <w:rsid w:val="001C2EF4"/>
    <w:rsid w:val="001E4169"/>
    <w:rsid w:val="001F0C13"/>
    <w:rsid w:val="002066F3"/>
    <w:rsid w:val="00207FCC"/>
    <w:rsid w:val="00210E5E"/>
    <w:rsid w:val="00213203"/>
    <w:rsid w:val="00220042"/>
    <w:rsid w:val="00221477"/>
    <w:rsid w:val="00235D74"/>
    <w:rsid w:val="00236144"/>
    <w:rsid w:val="0024576C"/>
    <w:rsid w:val="00253BF6"/>
    <w:rsid w:val="002557C9"/>
    <w:rsid w:val="00260A1D"/>
    <w:rsid w:val="00272EE5"/>
    <w:rsid w:val="00274B54"/>
    <w:rsid w:val="00274E01"/>
    <w:rsid w:val="00295BF2"/>
    <w:rsid w:val="002A053C"/>
    <w:rsid w:val="002A2D62"/>
    <w:rsid w:val="002D5FCD"/>
    <w:rsid w:val="002D7602"/>
    <w:rsid w:val="002E32BC"/>
    <w:rsid w:val="002F6613"/>
    <w:rsid w:val="003038D5"/>
    <w:rsid w:val="00310D5D"/>
    <w:rsid w:val="0031390F"/>
    <w:rsid w:val="0031599A"/>
    <w:rsid w:val="00322152"/>
    <w:rsid w:val="00327755"/>
    <w:rsid w:val="003530AF"/>
    <w:rsid w:val="00360EB6"/>
    <w:rsid w:val="00362BC5"/>
    <w:rsid w:val="00364196"/>
    <w:rsid w:val="00375271"/>
    <w:rsid w:val="00392F8B"/>
    <w:rsid w:val="00392FE4"/>
    <w:rsid w:val="00394C79"/>
    <w:rsid w:val="003977EF"/>
    <w:rsid w:val="003A1398"/>
    <w:rsid w:val="003A2DC4"/>
    <w:rsid w:val="003A3935"/>
    <w:rsid w:val="003D424B"/>
    <w:rsid w:val="003D6630"/>
    <w:rsid w:val="003F18CD"/>
    <w:rsid w:val="003F22DC"/>
    <w:rsid w:val="0040246A"/>
    <w:rsid w:val="00402DEA"/>
    <w:rsid w:val="004040B0"/>
    <w:rsid w:val="004169EC"/>
    <w:rsid w:val="0042148A"/>
    <w:rsid w:val="004257D7"/>
    <w:rsid w:val="00441746"/>
    <w:rsid w:val="00460483"/>
    <w:rsid w:val="00465CFF"/>
    <w:rsid w:val="00496B11"/>
    <w:rsid w:val="00496CE1"/>
    <w:rsid w:val="004A531E"/>
    <w:rsid w:val="004A6C86"/>
    <w:rsid w:val="004B4FFD"/>
    <w:rsid w:val="004B53E6"/>
    <w:rsid w:val="004B67CC"/>
    <w:rsid w:val="004E4047"/>
    <w:rsid w:val="004F7D8B"/>
    <w:rsid w:val="00505FF4"/>
    <w:rsid w:val="00532D0A"/>
    <w:rsid w:val="0054146D"/>
    <w:rsid w:val="00546FB5"/>
    <w:rsid w:val="005612F0"/>
    <w:rsid w:val="005718CB"/>
    <w:rsid w:val="0057284A"/>
    <w:rsid w:val="00582B72"/>
    <w:rsid w:val="00590B59"/>
    <w:rsid w:val="005936FF"/>
    <w:rsid w:val="00595585"/>
    <w:rsid w:val="005B4CAD"/>
    <w:rsid w:val="005B72FA"/>
    <w:rsid w:val="005D670E"/>
    <w:rsid w:val="005D730E"/>
    <w:rsid w:val="005F0693"/>
    <w:rsid w:val="005F1143"/>
    <w:rsid w:val="00606BC7"/>
    <w:rsid w:val="00610E17"/>
    <w:rsid w:val="00623A8A"/>
    <w:rsid w:val="00624DC2"/>
    <w:rsid w:val="006328F5"/>
    <w:rsid w:val="006620EF"/>
    <w:rsid w:val="00670284"/>
    <w:rsid w:val="00677B27"/>
    <w:rsid w:val="0068463D"/>
    <w:rsid w:val="0068481C"/>
    <w:rsid w:val="006859B7"/>
    <w:rsid w:val="006A494E"/>
    <w:rsid w:val="006C296C"/>
    <w:rsid w:val="006D02FC"/>
    <w:rsid w:val="006D6107"/>
    <w:rsid w:val="006F2BE8"/>
    <w:rsid w:val="006F2C90"/>
    <w:rsid w:val="006F6C05"/>
    <w:rsid w:val="006F6FEA"/>
    <w:rsid w:val="006F71E5"/>
    <w:rsid w:val="007021D8"/>
    <w:rsid w:val="00711003"/>
    <w:rsid w:val="0072252A"/>
    <w:rsid w:val="00726878"/>
    <w:rsid w:val="00726CE6"/>
    <w:rsid w:val="00726FE1"/>
    <w:rsid w:val="00750341"/>
    <w:rsid w:val="00755063"/>
    <w:rsid w:val="00777B34"/>
    <w:rsid w:val="00781B17"/>
    <w:rsid w:val="0078250C"/>
    <w:rsid w:val="00783127"/>
    <w:rsid w:val="007877D4"/>
    <w:rsid w:val="0079594D"/>
    <w:rsid w:val="007A1AEE"/>
    <w:rsid w:val="007A44D3"/>
    <w:rsid w:val="007B4D9C"/>
    <w:rsid w:val="007D22CE"/>
    <w:rsid w:val="007D3B89"/>
    <w:rsid w:val="007D7B45"/>
    <w:rsid w:val="007E1055"/>
    <w:rsid w:val="007F11EE"/>
    <w:rsid w:val="008201A2"/>
    <w:rsid w:val="0083488B"/>
    <w:rsid w:val="008375C6"/>
    <w:rsid w:val="00847CA7"/>
    <w:rsid w:val="008503A8"/>
    <w:rsid w:val="00856B36"/>
    <w:rsid w:val="00857B09"/>
    <w:rsid w:val="00860775"/>
    <w:rsid w:val="00872107"/>
    <w:rsid w:val="00873767"/>
    <w:rsid w:val="00875E04"/>
    <w:rsid w:val="008842E7"/>
    <w:rsid w:val="008A2755"/>
    <w:rsid w:val="008A7E44"/>
    <w:rsid w:val="008B232F"/>
    <w:rsid w:val="008B2E3C"/>
    <w:rsid w:val="008B3AF0"/>
    <w:rsid w:val="008B3E76"/>
    <w:rsid w:val="008B4AC0"/>
    <w:rsid w:val="008C35E7"/>
    <w:rsid w:val="008C3FA4"/>
    <w:rsid w:val="008C5EDC"/>
    <w:rsid w:val="008D17FA"/>
    <w:rsid w:val="008D61CB"/>
    <w:rsid w:val="008E4E07"/>
    <w:rsid w:val="008E6769"/>
    <w:rsid w:val="008E7ED1"/>
    <w:rsid w:val="008F4C12"/>
    <w:rsid w:val="00900826"/>
    <w:rsid w:val="009072F9"/>
    <w:rsid w:val="00907754"/>
    <w:rsid w:val="0091097D"/>
    <w:rsid w:val="00925BDD"/>
    <w:rsid w:val="00927661"/>
    <w:rsid w:val="0093353B"/>
    <w:rsid w:val="00935030"/>
    <w:rsid w:val="00956973"/>
    <w:rsid w:val="00962584"/>
    <w:rsid w:val="00965057"/>
    <w:rsid w:val="0097210A"/>
    <w:rsid w:val="009774E3"/>
    <w:rsid w:val="00991839"/>
    <w:rsid w:val="00993631"/>
    <w:rsid w:val="00996371"/>
    <w:rsid w:val="009A15FF"/>
    <w:rsid w:val="009D0549"/>
    <w:rsid w:val="009D0EC2"/>
    <w:rsid w:val="009D7ED9"/>
    <w:rsid w:val="009E21D5"/>
    <w:rsid w:val="009F568A"/>
    <w:rsid w:val="009F7285"/>
    <w:rsid w:val="00A0681B"/>
    <w:rsid w:val="00A06919"/>
    <w:rsid w:val="00A27A2C"/>
    <w:rsid w:val="00A37BDF"/>
    <w:rsid w:val="00A40230"/>
    <w:rsid w:val="00A538F9"/>
    <w:rsid w:val="00A81CF2"/>
    <w:rsid w:val="00A828AC"/>
    <w:rsid w:val="00A97651"/>
    <w:rsid w:val="00AB30D1"/>
    <w:rsid w:val="00AC292D"/>
    <w:rsid w:val="00AD41A1"/>
    <w:rsid w:val="00AE0D5E"/>
    <w:rsid w:val="00AE5FAD"/>
    <w:rsid w:val="00AF590D"/>
    <w:rsid w:val="00B12C89"/>
    <w:rsid w:val="00B14F8E"/>
    <w:rsid w:val="00B20785"/>
    <w:rsid w:val="00B219B5"/>
    <w:rsid w:val="00B238EE"/>
    <w:rsid w:val="00B26AB7"/>
    <w:rsid w:val="00B26B5C"/>
    <w:rsid w:val="00B3675D"/>
    <w:rsid w:val="00B56763"/>
    <w:rsid w:val="00B60C55"/>
    <w:rsid w:val="00B670CC"/>
    <w:rsid w:val="00B8478F"/>
    <w:rsid w:val="00B92268"/>
    <w:rsid w:val="00BA1439"/>
    <w:rsid w:val="00BA2A39"/>
    <w:rsid w:val="00BB2B77"/>
    <w:rsid w:val="00BB3322"/>
    <w:rsid w:val="00BB45CE"/>
    <w:rsid w:val="00BB696C"/>
    <w:rsid w:val="00BB71C5"/>
    <w:rsid w:val="00BC255E"/>
    <w:rsid w:val="00BE6734"/>
    <w:rsid w:val="00C037C3"/>
    <w:rsid w:val="00C21A09"/>
    <w:rsid w:val="00C22E5E"/>
    <w:rsid w:val="00C40B75"/>
    <w:rsid w:val="00C444B3"/>
    <w:rsid w:val="00C4496F"/>
    <w:rsid w:val="00C60815"/>
    <w:rsid w:val="00C624A0"/>
    <w:rsid w:val="00C8343B"/>
    <w:rsid w:val="00C97A0D"/>
    <w:rsid w:val="00CA01E2"/>
    <w:rsid w:val="00CB0293"/>
    <w:rsid w:val="00CB40D6"/>
    <w:rsid w:val="00CC08EE"/>
    <w:rsid w:val="00CD44BA"/>
    <w:rsid w:val="00CD7E26"/>
    <w:rsid w:val="00CE00BE"/>
    <w:rsid w:val="00CE77E6"/>
    <w:rsid w:val="00D1104D"/>
    <w:rsid w:val="00D77EAD"/>
    <w:rsid w:val="00DC6C4A"/>
    <w:rsid w:val="00DC7631"/>
    <w:rsid w:val="00DE50F2"/>
    <w:rsid w:val="00DF1310"/>
    <w:rsid w:val="00DF22A0"/>
    <w:rsid w:val="00DF57BE"/>
    <w:rsid w:val="00E23F79"/>
    <w:rsid w:val="00E2425D"/>
    <w:rsid w:val="00E25E6F"/>
    <w:rsid w:val="00E421C0"/>
    <w:rsid w:val="00E42428"/>
    <w:rsid w:val="00E42491"/>
    <w:rsid w:val="00E425C2"/>
    <w:rsid w:val="00E4734A"/>
    <w:rsid w:val="00E65A60"/>
    <w:rsid w:val="00E66AAE"/>
    <w:rsid w:val="00E676B4"/>
    <w:rsid w:val="00E70644"/>
    <w:rsid w:val="00E8151A"/>
    <w:rsid w:val="00E82044"/>
    <w:rsid w:val="00E84A68"/>
    <w:rsid w:val="00E91EAE"/>
    <w:rsid w:val="00ED39F8"/>
    <w:rsid w:val="00ED6B25"/>
    <w:rsid w:val="00ED77B5"/>
    <w:rsid w:val="00EE0B0C"/>
    <w:rsid w:val="00EE18A6"/>
    <w:rsid w:val="00EE67A7"/>
    <w:rsid w:val="00F0558E"/>
    <w:rsid w:val="00F06DA9"/>
    <w:rsid w:val="00F14C90"/>
    <w:rsid w:val="00F1784D"/>
    <w:rsid w:val="00F17F4C"/>
    <w:rsid w:val="00F2676F"/>
    <w:rsid w:val="00F35321"/>
    <w:rsid w:val="00F433F7"/>
    <w:rsid w:val="00F60038"/>
    <w:rsid w:val="00F62292"/>
    <w:rsid w:val="00F65BCE"/>
    <w:rsid w:val="00F74914"/>
    <w:rsid w:val="00F85DDA"/>
    <w:rsid w:val="00F86387"/>
    <w:rsid w:val="00F93335"/>
    <w:rsid w:val="00FA5BBD"/>
    <w:rsid w:val="00FB533A"/>
    <w:rsid w:val="00FC2858"/>
    <w:rsid w:val="00FC41B7"/>
    <w:rsid w:val="00FD0F5C"/>
    <w:rsid w:val="00FE07E4"/>
    <w:rsid w:val="00FE3553"/>
    <w:rsid w:val="00FE46AF"/>
    <w:rsid w:val="00FF055C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BDDEE360-F4D7-4938-ACF9-3F13C6CC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ekzoznamu">
    <w:name w:val="List Paragraph"/>
    <w:basedOn w:val="Normlny"/>
    <w:link w:val="OdsekzoznamuChar"/>
    <w:uiPriority w:val="99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872107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8D61CB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2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D61CB"/>
    <w:rPr>
      <w:sz w:val="22"/>
      <w:szCs w:val="22"/>
      <w:lang w:val="sk-SK"/>
    </w:rPr>
  </w:style>
  <w:style w:type="character" w:styleId="Odkaznakomentr">
    <w:name w:val="annotation reference"/>
    <w:basedOn w:val="Predvolenpsmoodseku"/>
    <w:semiHidden/>
    <w:unhideWhenUsed/>
    <w:rsid w:val="008842E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842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842E7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842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842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2C3AE-2E57-43C3-A386-541A032AF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Miloj Spis</dc:creator>
  <cp:lastModifiedBy>Miloj Spis</cp:lastModifiedBy>
  <cp:revision>2</cp:revision>
  <cp:lastPrinted>2006-02-10T14:19:00Z</cp:lastPrinted>
  <dcterms:created xsi:type="dcterms:W3CDTF">2022-09-19T13:46:00Z</dcterms:created>
  <dcterms:modified xsi:type="dcterms:W3CDTF">2022-09-19T13:46:00Z</dcterms:modified>
</cp:coreProperties>
</file>