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08" w:rsidRPr="00E07A3C" w:rsidRDefault="00C50008" w:rsidP="00C50008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</w:t>
      </w:r>
    </w:p>
    <w:p w:rsidR="00C50008" w:rsidRPr="00E07A3C" w:rsidRDefault="00C50008" w:rsidP="00C50008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50008" w:rsidRPr="00E07A3C" w:rsidRDefault="00C50008" w:rsidP="00C50008">
      <w:pPr>
        <w:jc w:val="both"/>
        <w:rPr>
          <w:rFonts w:eastAsia="Calibri" w:cs="Times New Roman"/>
        </w:rPr>
      </w:pPr>
    </w:p>
    <w:p w:rsidR="00C50008" w:rsidRPr="00E07A3C" w:rsidRDefault="00C50008" w:rsidP="00C50008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B964E4" w:rsidRPr="00B964E4" w:rsidRDefault="00C50008" w:rsidP="00B964E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 xml:space="preserve">stratégie miestneho rozvoja vedeného </w:t>
      </w:r>
      <w:r w:rsidRPr="00357C93">
        <w:rPr>
          <w:rFonts w:eastAsia="Calibri" w:cs="Times New Roman"/>
        </w:rPr>
        <w:t>komunitou</w:t>
      </w:r>
      <w:r w:rsidRPr="00357C93">
        <w:rPr>
          <w:rFonts w:eastAsia="Calibri" w:cs="Times New Roman"/>
          <w:i/>
        </w:rPr>
        <w:t xml:space="preserve"> </w:t>
      </w:r>
      <w:r w:rsidR="00357C93" w:rsidRPr="00357C93">
        <w:rPr>
          <w:rFonts w:eastAsia="Calibri" w:cs="Times New Roman"/>
          <w:b/>
          <w:i/>
        </w:rPr>
        <w:t>„</w:t>
      </w:r>
      <w:r w:rsidR="00357C93" w:rsidRPr="00357C93">
        <w:rPr>
          <w:rFonts w:eastAsia="Calibri" w:cs="Times New Roman"/>
          <w:b/>
        </w:rPr>
        <w:t>Stratégia rozvoja spišského vidieka obklopujúceho mesto Spišská Nová Ves 2017 – 2023 (2025)“</w:t>
      </w:r>
      <w:r w:rsidR="00357C93">
        <w:rPr>
          <w:rFonts w:eastAsia="Calibri" w:cs="Times New Roman"/>
          <w:sz w:val="20"/>
          <w:szCs w:val="20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>2014 - 2020 (ďalej len „PRV SR“)</w:t>
      </w:r>
      <w:r>
        <w:rPr>
          <w:rFonts w:eastAsia="Calibri" w:cs="Times New Roman"/>
        </w:rPr>
        <w:t xml:space="preserve">, </w:t>
      </w:r>
      <w:r w:rsidR="00B964E4" w:rsidRPr="00B964E4">
        <w:rPr>
          <w:rFonts w:eastAsia="Calibri" w:cs="Times New Roman"/>
        </w:rPr>
        <w:t>Opatreni</w:t>
      </w:r>
      <w:r w:rsidR="008C38E6">
        <w:rPr>
          <w:rFonts w:eastAsia="Calibri" w:cs="Times New Roman"/>
        </w:rPr>
        <w:t>a</w:t>
      </w:r>
      <w:r w:rsidR="00B964E4" w:rsidRPr="00B964E4">
        <w:rPr>
          <w:rFonts w:eastAsia="Calibri" w:cs="Times New Roman"/>
        </w:rPr>
        <w:t xml:space="preserve"> </w:t>
      </w:r>
      <w:r w:rsidR="008C38E6">
        <w:rPr>
          <w:rFonts w:eastAsia="Calibri" w:cs="Times New Roman"/>
        </w:rPr>
        <w:t>4 a 6</w:t>
      </w:r>
      <w:r w:rsidR="00B964E4" w:rsidRPr="008C38E6">
        <w:rPr>
          <w:rFonts w:cs="Times New Roman"/>
        </w:rPr>
        <w:t xml:space="preserve">, </w:t>
      </w:r>
      <w:proofErr w:type="spellStart"/>
      <w:r w:rsidR="00B964E4" w:rsidRPr="00B964E4">
        <w:rPr>
          <w:rFonts w:cs="Times New Roman"/>
        </w:rPr>
        <w:t>Podopatrenia</w:t>
      </w:r>
      <w:proofErr w:type="spellEnd"/>
      <w:r w:rsidR="00B964E4" w:rsidRPr="00B964E4">
        <w:rPr>
          <w:rFonts w:cs="Times New Roman"/>
        </w:rPr>
        <w:t>:</w:t>
      </w:r>
      <w:r w:rsidR="00B964E4">
        <w:rPr>
          <w:rFonts w:eastAsia="Calibri" w:cs="Times New Roman"/>
        </w:rPr>
        <w:t xml:space="preserve"> </w:t>
      </w:r>
    </w:p>
    <w:p w:rsidR="00B730A5" w:rsidRDefault="00B730A5" w:rsidP="00B730A5">
      <w:pPr>
        <w:pStyle w:val="Odsekzoznamu"/>
        <w:keepNext/>
        <w:spacing w:after="0" w:line="240" w:lineRule="auto"/>
        <w:ind w:left="851"/>
        <w:jc w:val="both"/>
        <w:outlineLvl w:val="1"/>
        <w:rPr>
          <w:rFonts w:cs="Times New Roman"/>
          <w:b/>
        </w:rPr>
      </w:pPr>
      <w:proofErr w:type="spellStart"/>
      <w:r>
        <w:rPr>
          <w:rFonts w:eastAsia="Times New Roman" w:cs="Times New Roman"/>
          <w:bCs/>
          <w:lang w:eastAsia="sk-SK"/>
        </w:rPr>
        <w:t>Podopatrenie</w:t>
      </w:r>
      <w:proofErr w:type="spellEnd"/>
      <w:r>
        <w:rPr>
          <w:rFonts w:eastAsia="Times New Roman" w:cs="Times New Roman"/>
          <w:bCs/>
          <w:lang w:eastAsia="sk-SK"/>
        </w:rPr>
        <w:t xml:space="preserve"> 4.2: – </w:t>
      </w:r>
      <w:r w:rsidRPr="00B730A5">
        <w:rPr>
          <w:rFonts w:eastAsia="Times New Roman" w:cs="Times New Roman"/>
          <w:b/>
          <w:bCs/>
          <w:lang w:eastAsia="sk-SK"/>
        </w:rPr>
        <w:t>Podpora pre investície na spracovanie/uvádzanie na trh a/alebo vývoj poľnohospodárskych produktov</w:t>
      </w:r>
    </w:p>
    <w:p w:rsidR="00B730A5" w:rsidRDefault="00B730A5" w:rsidP="00B730A5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Cs/>
          <w:color w:val="000000" w:themeColor="text1"/>
          <w:lang w:eastAsia="sk-SK"/>
        </w:rPr>
      </w:pPr>
    </w:p>
    <w:p w:rsidR="00B730A5" w:rsidRDefault="00B730A5" w:rsidP="00B730A5">
      <w:pPr>
        <w:tabs>
          <w:tab w:val="left" w:pos="6156"/>
        </w:tabs>
        <w:spacing w:after="0" w:line="240" w:lineRule="auto"/>
        <w:ind w:left="851"/>
        <w:jc w:val="both"/>
        <w:rPr>
          <w:b/>
          <w:shd w:val="clear" w:color="auto" w:fill="FFFFFF"/>
        </w:rPr>
      </w:pPr>
      <w:proofErr w:type="spellStart"/>
      <w:r w:rsidRPr="00486DE9">
        <w:rPr>
          <w:rFonts w:eastAsia="Times New Roman" w:cs="Times New Roman"/>
          <w:bCs/>
          <w:color w:val="000000" w:themeColor="text1"/>
          <w:u w:val="single"/>
          <w:lang w:eastAsia="sk-SK"/>
        </w:rPr>
        <w:t>Podopatrenie</w:t>
      </w:r>
      <w:proofErr w:type="spellEnd"/>
      <w:r w:rsidRPr="00486DE9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6.4</w:t>
      </w:r>
      <w:r w:rsidRPr="00486DE9">
        <w:rPr>
          <w:rFonts w:cs="Times New Roman"/>
          <w:u w:val="single"/>
        </w:rPr>
        <w:t>:</w:t>
      </w:r>
      <w:r w:rsidRPr="00F80C63">
        <w:rPr>
          <w:rFonts w:cs="Times New Roman"/>
        </w:rPr>
        <w:t xml:space="preserve"> </w:t>
      </w:r>
      <w:r w:rsidRPr="00B730A5">
        <w:rPr>
          <w:b/>
          <w:shd w:val="clear" w:color="auto" w:fill="FFFFFF"/>
        </w:rPr>
        <w:t xml:space="preserve">Podpora na investície do vytvárania a rozvoja nepoľnohospodárskych činností </w:t>
      </w:r>
    </w:p>
    <w:p w:rsidR="00B730A5" w:rsidRPr="00B730A5" w:rsidRDefault="00B730A5" w:rsidP="00B730A5">
      <w:pPr>
        <w:tabs>
          <w:tab w:val="left" w:pos="6156"/>
        </w:tabs>
        <w:spacing w:after="0" w:line="240" w:lineRule="auto"/>
        <w:ind w:left="851"/>
        <w:jc w:val="both"/>
        <w:rPr>
          <w:b/>
          <w:shd w:val="clear" w:color="auto" w:fill="FFFFFF"/>
        </w:rPr>
      </w:pPr>
    </w:p>
    <w:p w:rsidR="00C50008" w:rsidRPr="009C1D73" w:rsidRDefault="00C50008" w:rsidP="00C50008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:rsidR="008C38E6" w:rsidRPr="008C38E6" w:rsidRDefault="008C38E6" w:rsidP="00C50008">
      <w:pPr>
        <w:pStyle w:val="Normlnywebov"/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="00C50008" w:rsidRPr="00597F82">
        <w:rPr>
          <w:rFonts w:asciiTheme="minorHAnsi" w:eastAsia="Calibri" w:hAnsiTheme="minorHAnsi"/>
          <w:sz w:val="22"/>
          <w:szCs w:val="22"/>
        </w:rPr>
        <w:t xml:space="preserve">iestnej akčnej skupine </w:t>
      </w:r>
      <w:r w:rsidR="00357C93">
        <w:rPr>
          <w:rFonts w:asciiTheme="minorHAnsi" w:eastAsia="Calibri" w:hAnsiTheme="minorHAnsi"/>
          <w:sz w:val="22"/>
          <w:szCs w:val="22"/>
        </w:rPr>
        <w:t xml:space="preserve">(MAS) Miloj Spiš, </w:t>
      </w:r>
      <w:proofErr w:type="spellStart"/>
      <w:r w:rsidR="00357C93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C50008" w:rsidRPr="00357C93">
        <w:rPr>
          <w:rFonts w:asciiTheme="minorHAnsi" w:hAnsiTheme="minorHAnsi" w:cs="Arial"/>
          <w:i/>
          <w:sz w:val="22"/>
          <w:szCs w:val="22"/>
        </w:rPr>
        <w:t>,</w:t>
      </w:r>
      <w:r w:rsidR="00C50008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</w:p>
    <w:p w:rsidR="008C38E6" w:rsidRPr="008C38E6" w:rsidRDefault="00C50008" w:rsidP="00C50008">
      <w:pPr>
        <w:pStyle w:val="Normlnywebov"/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Pôdohospodárskej platobnej agentúre, </w:t>
      </w:r>
    </w:p>
    <w:p w:rsidR="00C50008" w:rsidRPr="00597F82" w:rsidRDefault="00C50008" w:rsidP="00C50008">
      <w:pPr>
        <w:pStyle w:val="Normlnywebov"/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:rsidR="00C50008" w:rsidRDefault="00C50008" w:rsidP="00C5000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357C93">
        <w:rPr>
          <w:rFonts w:asciiTheme="minorHAnsi" w:hAnsiTheme="minorHAnsi" w:cstheme="majorHAnsi"/>
          <w:sz w:val="22"/>
          <w:szCs w:val="22"/>
        </w:rPr>
        <w:t xml:space="preserve"> (MAS)</w:t>
      </w:r>
      <w:r w:rsidRPr="00B77A36">
        <w:rPr>
          <w:rFonts w:asciiTheme="minorHAnsi" w:hAnsiTheme="minorHAnsi" w:cstheme="majorHAnsi"/>
          <w:sz w:val="22"/>
          <w:szCs w:val="22"/>
        </w:rPr>
        <w:t xml:space="preserve"> </w:t>
      </w:r>
      <w:r w:rsidR="00357C93">
        <w:rPr>
          <w:rFonts w:asciiTheme="minorHAnsi" w:hAnsiTheme="minorHAnsi" w:cstheme="majorHAnsi"/>
          <w:sz w:val="22"/>
          <w:szCs w:val="22"/>
        </w:rPr>
        <w:t xml:space="preserve">Miloj Spiš, </w:t>
      </w:r>
      <w:proofErr w:type="spellStart"/>
      <w:r w:rsidR="00357C93">
        <w:rPr>
          <w:rFonts w:asciiTheme="minorHAnsi" w:hAnsiTheme="minorHAnsi" w:cstheme="majorHAnsi"/>
          <w:sz w:val="22"/>
          <w:szCs w:val="22"/>
        </w:rPr>
        <w:t>o.z</w:t>
      </w:r>
      <w:proofErr w:type="spellEnd"/>
      <w:r w:rsidR="00357C93">
        <w:rPr>
          <w:rFonts w:asciiTheme="minorHAnsi" w:hAnsiTheme="minorHAnsi" w:cstheme="majorHAnsi"/>
          <w:sz w:val="22"/>
          <w:szCs w:val="22"/>
        </w:rPr>
        <w:t xml:space="preserve">.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C50008" w:rsidRDefault="00C50008" w:rsidP="00C5000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8C38E6" w:rsidRDefault="008C38E6" w:rsidP="00C5000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8C38E6" w:rsidRPr="00B77A36" w:rsidRDefault="008C38E6" w:rsidP="00C5000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bookmarkStart w:id="1" w:name="_GoBack"/>
      <w:bookmarkEnd w:id="1"/>
    </w:p>
    <w:p w:rsidR="00C50008" w:rsidRPr="00B564AD" w:rsidRDefault="00C50008" w:rsidP="00C50008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C50008" w:rsidRPr="00B564AD" w:rsidRDefault="00C50008" w:rsidP="00C50008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:rsidR="00C50008" w:rsidRDefault="00C50008" w:rsidP="00C50008">
      <w:pPr>
        <w:pStyle w:val="Odsekzoznamu"/>
        <w:ind w:left="284"/>
        <w:jc w:val="both"/>
        <w:rPr>
          <w:rFonts w:eastAsia="Calibri" w:cs="Times New Roman"/>
        </w:rPr>
      </w:pPr>
    </w:p>
    <w:p w:rsidR="00C50008" w:rsidRPr="00B2061F" w:rsidRDefault="00C50008" w:rsidP="00C50008">
      <w:pPr>
        <w:pStyle w:val="Odsekzoznamu"/>
        <w:ind w:left="284"/>
        <w:jc w:val="both"/>
        <w:rPr>
          <w:rFonts w:eastAsia="Calibri" w:cs="Times New Roman"/>
        </w:rPr>
      </w:pPr>
    </w:p>
    <w:p w:rsidR="00C50008" w:rsidRDefault="00C50008" w:rsidP="00C50008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:rsidR="00C50008" w:rsidRPr="009477F5" w:rsidRDefault="00C50008" w:rsidP="00C50008">
      <w:pPr>
        <w:pStyle w:val="Odsekzoznamu"/>
        <w:rPr>
          <w:rFonts w:eastAsia="Calibri" w:cs="Times New Roman"/>
        </w:rPr>
      </w:pPr>
    </w:p>
    <w:p w:rsidR="00C50008" w:rsidRDefault="00C50008" w:rsidP="00C50008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C50008" w:rsidRPr="00597F82" w:rsidRDefault="00C50008" w:rsidP="00C50008">
      <w:pPr>
        <w:pStyle w:val="Odsekzoznamu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B964E4" w:rsidRDefault="00B964E4" w:rsidP="00C50008">
      <w:pPr>
        <w:jc w:val="both"/>
        <w:rPr>
          <w:rFonts w:eastAsia="Calibri" w:cs="Times New Roman"/>
        </w:rPr>
      </w:pPr>
    </w:p>
    <w:p w:rsidR="00B964E4" w:rsidRDefault="00B964E4" w:rsidP="00C50008">
      <w:pPr>
        <w:jc w:val="both"/>
        <w:rPr>
          <w:rFonts w:eastAsia="Calibri" w:cs="Times New Roman"/>
        </w:rPr>
      </w:pPr>
    </w:p>
    <w:p w:rsidR="00C406B9" w:rsidRDefault="00C406B9" w:rsidP="00C406B9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C406B9" w:rsidRDefault="00C406B9" w:rsidP="00C406B9">
      <w:pPr>
        <w:spacing w:after="0"/>
        <w:rPr>
          <w:rFonts w:eastAsia="Calibri" w:cs="Times New Roman"/>
        </w:rPr>
      </w:pPr>
    </w:p>
    <w:p w:rsidR="00C406B9" w:rsidRPr="00FA6D17" w:rsidRDefault="00C406B9" w:rsidP="00C406B9">
      <w:pPr>
        <w:spacing w:after="0"/>
        <w:rPr>
          <w:rFonts w:eastAsia="Calibri" w:cs="Times New Roman"/>
        </w:rPr>
      </w:pPr>
    </w:p>
    <w:p w:rsidR="00C406B9" w:rsidRPr="00FA6D17" w:rsidRDefault="00C406B9" w:rsidP="00C406B9">
      <w:pPr>
        <w:spacing w:after="0"/>
        <w:ind w:left="3686"/>
        <w:jc w:val="center"/>
        <w:rPr>
          <w:rFonts w:eastAsia="Calibri" w:cs="Times New Roman"/>
        </w:rPr>
      </w:pPr>
    </w:p>
    <w:p w:rsidR="00C406B9" w:rsidRPr="00FA6D17" w:rsidRDefault="00C406B9" w:rsidP="00C406B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C406B9" w:rsidRPr="00FA6D17" w:rsidRDefault="00C406B9" w:rsidP="00C406B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2D1EB3" w:rsidRDefault="002D1EB3"/>
    <w:sectPr w:rsidR="002D1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08" w:rsidRDefault="00965F08" w:rsidP="00C50008">
      <w:pPr>
        <w:spacing w:after="0" w:line="240" w:lineRule="auto"/>
      </w:pPr>
      <w:r>
        <w:separator/>
      </w:r>
    </w:p>
  </w:endnote>
  <w:endnote w:type="continuationSeparator" w:id="0">
    <w:p w:rsidR="00965F08" w:rsidRDefault="00965F08" w:rsidP="00C5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08" w:rsidRDefault="00965F08" w:rsidP="00C50008">
      <w:pPr>
        <w:spacing w:after="0" w:line="240" w:lineRule="auto"/>
      </w:pPr>
      <w:r>
        <w:separator/>
      </w:r>
    </w:p>
  </w:footnote>
  <w:footnote w:type="continuationSeparator" w:id="0">
    <w:p w:rsidR="00965F08" w:rsidRDefault="00965F08" w:rsidP="00C50008">
      <w:pPr>
        <w:spacing w:after="0" w:line="240" w:lineRule="auto"/>
      </w:pPr>
      <w:r>
        <w:continuationSeparator/>
      </w:r>
    </w:p>
  </w:footnote>
  <w:footnote w:id="1">
    <w:p w:rsidR="00C50008" w:rsidRPr="00B77A36" w:rsidRDefault="00C50008" w:rsidP="00C50008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C50008" w:rsidRPr="00B564AD" w:rsidRDefault="00C50008" w:rsidP="00C50008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:rsidR="00C50008" w:rsidRPr="007C0DE9" w:rsidRDefault="00C50008" w:rsidP="00C50008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:rsidR="00C50008" w:rsidRPr="007C0DE9" w:rsidRDefault="00C50008" w:rsidP="00C50008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C50008" w:rsidRPr="007C0DE9" w:rsidRDefault="00C50008" w:rsidP="00C50008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08" w:rsidRPr="00C50008" w:rsidRDefault="00C50008" w:rsidP="00C50008">
    <w:pPr>
      <w:keepNext/>
      <w:spacing w:after="0" w:line="240" w:lineRule="auto"/>
      <w:jc w:val="both"/>
      <w:outlineLvl w:val="3"/>
      <w:rPr>
        <w:rFonts w:eastAsia="Times New Roman" w:cs="Times New Roman"/>
        <w:bCs/>
        <w:lang w:eastAsia="sk-SK"/>
      </w:rPr>
    </w:pPr>
    <w:r w:rsidRPr="00C50008">
      <w:rPr>
        <w:rFonts w:eastAsia="Times New Roman" w:cs="Times New Roman"/>
        <w:bCs/>
        <w:lang w:eastAsia="sk-SK"/>
      </w:rPr>
      <w:t>Príloha č.1: Žiadosť o zaradenie  do zoznamu odborných hodnotiteľov</w:t>
    </w:r>
  </w:p>
  <w:p w:rsidR="00C50008" w:rsidRDefault="00C500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08"/>
    <w:rsid w:val="0010156F"/>
    <w:rsid w:val="001C07DB"/>
    <w:rsid w:val="002D1EB3"/>
    <w:rsid w:val="00357C93"/>
    <w:rsid w:val="005679F3"/>
    <w:rsid w:val="0082447A"/>
    <w:rsid w:val="008829CA"/>
    <w:rsid w:val="008834FC"/>
    <w:rsid w:val="008C38E6"/>
    <w:rsid w:val="00965F08"/>
    <w:rsid w:val="00B730A5"/>
    <w:rsid w:val="00B964E4"/>
    <w:rsid w:val="00C406B9"/>
    <w:rsid w:val="00C5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A339"/>
  <w15:chartTrackingRefBased/>
  <w15:docId w15:val="{D0461FD2-493C-46D4-B577-B3AE3210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000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C5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C5000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C50008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C50008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C50008"/>
  </w:style>
  <w:style w:type="paragraph" w:customStyle="1" w:styleId="Char2">
    <w:name w:val="Char2"/>
    <w:basedOn w:val="Normlny"/>
    <w:link w:val="Odkaznapoznmkupodiarou"/>
    <w:rsid w:val="00C50008"/>
    <w:pPr>
      <w:spacing w:after="160" w:line="240" w:lineRule="exact"/>
    </w:pPr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C5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C5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5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008"/>
  </w:style>
  <w:style w:type="paragraph" w:styleId="Pta">
    <w:name w:val="footer"/>
    <w:basedOn w:val="Normlny"/>
    <w:link w:val="PtaChar"/>
    <w:uiPriority w:val="99"/>
    <w:unhideWhenUsed/>
    <w:rsid w:val="00C5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 Spis</dc:creator>
  <cp:keywords/>
  <dc:description/>
  <cp:lastModifiedBy>Zuzana Záborská</cp:lastModifiedBy>
  <cp:revision>2</cp:revision>
  <dcterms:created xsi:type="dcterms:W3CDTF">2020-09-08T12:40:00Z</dcterms:created>
  <dcterms:modified xsi:type="dcterms:W3CDTF">2020-09-08T12:40:00Z</dcterms:modified>
</cp:coreProperties>
</file>